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2B" w:rsidRDefault="000E79CE" w:rsidP="00BC772B">
      <w:pPr>
        <w:ind w:left="5760"/>
        <w:jc w:val="right"/>
        <w:rPr>
          <w:b/>
          <w:bCs/>
          <w:sz w:val="28"/>
          <w:lang w:eastAsia="en-US"/>
        </w:rPr>
      </w:pPr>
      <w:r>
        <w:rPr>
          <w:szCs w:val="20"/>
          <w:lang w:eastAsia="en-US"/>
        </w:rPr>
        <w:t xml:space="preserve"> </w:t>
      </w:r>
    </w:p>
    <w:p w:rsidR="00BC772B" w:rsidRDefault="00BC772B" w:rsidP="00BC772B">
      <w:pPr>
        <w:keepNext/>
        <w:ind w:left="5220" w:right="-72"/>
        <w:jc w:val="right"/>
        <w:outlineLvl w:val="0"/>
        <w:rPr>
          <w:szCs w:val="20"/>
        </w:rPr>
      </w:pPr>
      <w:r>
        <w:rPr>
          <w:szCs w:val="20"/>
        </w:rPr>
        <w:t>APSTIPRINĀTS</w:t>
      </w:r>
    </w:p>
    <w:p w:rsidR="00BC772B" w:rsidRDefault="00BC772B" w:rsidP="00BC772B">
      <w:pPr>
        <w:ind w:left="5220" w:right="-72"/>
        <w:jc w:val="right"/>
        <w:rPr>
          <w:szCs w:val="20"/>
        </w:rPr>
      </w:pPr>
      <w:r>
        <w:rPr>
          <w:szCs w:val="20"/>
        </w:rPr>
        <w:t>ar VSIA „Latvijas Vēstnesis”</w:t>
      </w:r>
    </w:p>
    <w:p w:rsidR="00BC772B" w:rsidRDefault="00BC772B" w:rsidP="00BC772B">
      <w:pPr>
        <w:ind w:left="5220" w:right="-72"/>
        <w:jc w:val="right"/>
        <w:rPr>
          <w:szCs w:val="20"/>
        </w:rPr>
      </w:pPr>
      <w:r>
        <w:rPr>
          <w:szCs w:val="20"/>
        </w:rPr>
        <w:t>iepirkum</w:t>
      </w:r>
      <w:r w:rsidR="007335E5">
        <w:rPr>
          <w:szCs w:val="20"/>
        </w:rPr>
        <w:t>u</w:t>
      </w:r>
      <w:r>
        <w:rPr>
          <w:szCs w:val="20"/>
        </w:rPr>
        <w:t xml:space="preserve"> komisijas</w:t>
      </w:r>
    </w:p>
    <w:p w:rsidR="00BC772B" w:rsidRDefault="00BC772B" w:rsidP="00BC772B">
      <w:pPr>
        <w:ind w:left="5220" w:right="-72"/>
        <w:jc w:val="right"/>
      </w:pPr>
      <w:proofErr w:type="gramStart"/>
      <w:r>
        <w:t>201</w:t>
      </w:r>
      <w:r w:rsidR="00F14E73">
        <w:t>4</w:t>
      </w:r>
      <w:r>
        <w:t>.gada</w:t>
      </w:r>
      <w:proofErr w:type="gramEnd"/>
      <w:r>
        <w:t xml:space="preserve"> </w:t>
      </w:r>
      <w:r w:rsidR="009F2460" w:rsidRPr="0036645E">
        <w:t>6</w:t>
      </w:r>
      <w:r w:rsidRPr="0036645E">
        <w:t xml:space="preserve">. </w:t>
      </w:r>
      <w:r w:rsidR="009F2460">
        <w:t>jūnija</w:t>
      </w:r>
      <w:r>
        <w:t xml:space="preserve"> sēdes protokolu Nr.</w:t>
      </w:r>
      <w:r w:rsidR="0036645E">
        <w:t>302</w:t>
      </w:r>
    </w:p>
    <w:p w:rsidR="00BC772B" w:rsidRPr="009D7032" w:rsidRDefault="00BC772B" w:rsidP="00BC772B">
      <w:pPr>
        <w:jc w:val="right"/>
        <w:rPr>
          <w:b/>
          <w:sz w:val="36"/>
          <w:szCs w:val="36"/>
        </w:rPr>
      </w:pPr>
    </w:p>
    <w:p w:rsidR="00BC772B" w:rsidRPr="009D7032" w:rsidRDefault="00BC772B" w:rsidP="00BC772B">
      <w:pPr>
        <w:jc w:val="center"/>
        <w:rPr>
          <w:b/>
          <w:sz w:val="36"/>
          <w:szCs w:val="36"/>
        </w:rPr>
      </w:pPr>
    </w:p>
    <w:p w:rsidR="00BC772B" w:rsidRDefault="00BC772B" w:rsidP="00BC772B">
      <w:pPr>
        <w:jc w:val="center"/>
        <w:rPr>
          <w:b/>
          <w:sz w:val="36"/>
          <w:szCs w:val="36"/>
        </w:rPr>
      </w:pPr>
    </w:p>
    <w:p w:rsidR="00BC772B" w:rsidRDefault="00BC772B" w:rsidP="00BC772B">
      <w:pPr>
        <w:jc w:val="center"/>
        <w:rPr>
          <w:b/>
          <w:sz w:val="36"/>
          <w:szCs w:val="36"/>
        </w:rPr>
      </w:pPr>
    </w:p>
    <w:p w:rsidR="00BC772B" w:rsidRPr="009D7032" w:rsidRDefault="00BC772B" w:rsidP="00BC772B">
      <w:pPr>
        <w:jc w:val="center"/>
        <w:rPr>
          <w:b/>
          <w:sz w:val="36"/>
          <w:szCs w:val="36"/>
        </w:rPr>
      </w:pPr>
    </w:p>
    <w:p w:rsidR="00BC772B" w:rsidRPr="009D7032" w:rsidRDefault="00BC772B" w:rsidP="00BC772B">
      <w:pPr>
        <w:jc w:val="center"/>
        <w:rPr>
          <w:b/>
          <w:sz w:val="36"/>
          <w:szCs w:val="36"/>
        </w:rPr>
      </w:pPr>
      <w:r>
        <w:rPr>
          <w:b/>
          <w:sz w:val="36"/>
          <w:szCs w:val="36"/>
        </w:rPr>
        <w:t>Publiskā iepirkuma</w:t>
      </w:r>
    </w:p>
    <w:p w:rsidR="00BC772B" w:rsidRPr="009D7032" w:rsidRDefault="00BC772B" w:rsidP="00BC772B">
      <w:pPr>
        <w:jc w:val="center"/>
        <w:rPr>
          <w:b/>
          <w:sz w:val="36"/>
          <w:szCs w:val="36"/>
        </w:rPr>
      </w:pPr>
    </w:p>
    <w:p w:rsidR="00BC772B" w:rsidRPr="009D7032" w:rsidRDefault="00BC772B" w:rsidP="00BC772B">
      <w:pPr>
        <w:jc w:val="center"/>
        <w:rPr>
          <w:b/>
          <w:sz w:val="36"/>
          <w:szCs w:val="36"/>
        </w:rPr>
      </w:pPr>
    </w:p>
    <w:p w:rsidR="008B60C8" w:rsidRPr="00C40659" w:rsidRDefault="008B60C8" w:rsidP="008B60C8">
      <w:pPr>
        <w:pStyle w:val="Footer"/>
        <w:tabs>
          <w:tab w:val="left" w:pos="6804"/>
        </w:tabs>
        <w:ind w:left="782"/>
        <w:jc w:val="center"/>
        <w:rPr>
          <w:b/>
          <w:spacing w:val="20"/>
          <w:sz w:val="28"/>
          <w:szCs w:val="28"/>
          <w:lang w:val="lv-LV"/>
        </w:rPr>
      </w:pPr>
      <w:r w:rsidRPr="00C40659">
        <w:rPr>
          <w:b/>
          <w:spacing w:val="20"/>
          <w:sz w:val="28"/>
          <w:szCs w:val="28"/>
          <w:lang w:val="lv-LV"/>
        </w:rPr>
        <w:t xml:space="preserve"> </w:t>
      </w:r>
    </w:p>
    <w:p w:rsidR="008B60C8" w:rsidRPr="00C40659" w:rsidRDefault="008B60C8" w:rsidP="008B60C8">
      <w:pPr>
        <w:pStyle w:val="Footer"/>
        <w:tabs>
          <w:tab w:val="left" w:pos="6804"/>
        </w:tabs>
        <w:ind w:left="782"/>
        <w:jc w:val="center"/>
        <w:rPr>
          <w:b/>
          <w:spacing w:val="20"/>
          <w:sz w:val="28"/>
          <w:szCs w:val="28"/>
          <w:lang w:val="lv-LV"/>
        </w:rPr>
      </w:pPr>
      <w:r>
        <w:rPr>
          <w:b/>
          <w:spacing w:val="20"/>
          <w:sz w:val="28"/>
          <w:szCs w:val="28"/>
          <w:lang w:val="lv-LV"/>
        </w:rPr>
        <w:t>„M</w:t>
      </w:r>
      <w:r w:rsidRPr="00C40659">
        <w:rPr>
          <w:b/>
          <w:spacing w:val="20"/>
          <w:sz w:val="28"/>
          <w:szCs w:val="28"/>
          <w:lang w:val="lv-LV"/>
        </w:rPr>
        <w:t>obilo sakaru pakalpojumu iepirkum</w:t>
      </w:r>
      <w:r>
        <w:rPr>
          <w:b/>
          <w:spacing w:val="20"/>
          <w:sz w:val="28"/>
          <w:szCs w:val="28"/>
          <w:lang w:val="lv-LV"/>
        </w:rPr>
        <w:t>s”</w:t>
      </w:r>
    </w:p>
    <w:p w:rsidR="00BC772B" w:rsidRDefault="00BC772B" w:rsidP="00BC772B">
      <w:pPr>
        <w:jc w:val="center"/>
        <w:rPr>
          <w:b/>
          <w:sz w:val="28"/>
        </w:rPr>
      </w:pPr>
    </w:p>
    <w:p w:rsidR="00BC772B" w:rsidRPr="007D07AD" w:rsidRDefault="00BC772B" w:rsidP="00BC772B">
      <w:pPr>
        <w:jc w:val="center"/>
        <w:rPr>
          <w:b/>
          <w:sz w:val="28"/>
        </w:rPr>
      </w:pPr>
    </w:p>
    <w:p w:rsidR="00BC772B" w:rsidRPr="007D07AD" w:rsidRDefault="00BC772B" w:rsidP="00BC772B">
      <w:pPr>
        <w:jc w:val="center"/>
        <w:rPr>
          <w:sz w:val="28"/>
        </w:rPr>
      </w:pPr>
      <w:r w:rsidRPr="007D07AD">
        <w:rPr>
          <w:sz w:val="28"/>
        </w:rPr>
        <w:t>(ident</w:t>
      </w:r>
      <w:r>
        <w:rPr>
          <w:sz w:val="28"/>
        </w:rPr>
        <w:t>ifikācijas numurs LV201</w:t>
      </w:r>
      <w:r w:rsidR="00ED47EA">
        <w:rPr>
          <w:sz w:val="28"/>
        </w:rPr>
        <w:t>4</w:t>
      </w:r>
      <w:r>
        <w:rPr>
          <w:sz w:val="28"/>
        </w:rPr>
        <w:t>/</w:t>
      </w:r>
      <w:r w:rsidR="00056D12">
        <w:rPr>
          <w:sz w:val="28"/>
        </w:rPr>
        <w:t>4</w:t>
      </w:r>
      <w:r w:rsidRPr="007D07AD">
        <w:rPr>
          <w:sz w:val="28"/>
        </w:rPr>
        <w:t>)</w:t>
      </w:r>
    </w:p>
    <w:p w:rsidR="00BC772B" w:rsidRPr="009D7032" w:rsidRDefault="00BC772B" w:rsidP="00BC772B">
      <w:pPr>
        <w:jc w:val="center"/>
        <w:rPr>
          <w:b/>
          <w:sz w:val="36"/>
          <w:szCs w:val="36"/>
        </w:rPr>
      </w:pPr>
    </w:p>
    <w:p w:rsidR="00BC772B" w:rsidRPr="009D7032" w:rsidRDefault="00BC772B" w:rsidP="00BC772B">
      <w:pPr>
        <w:jc w:val="center"/>
        <w:rPr>
          <w:b/>
          <w:sz w:val="36"/>
          <w:szCs w:val="36"/>
        </w:rPr>
      </w:pPr>
    </w:p>
    <w:p w:rsidR="00BC772B" w:rsidRPr="009D7032" w:rsidRDefault="00BC772B" w:rsidP="00BC772B">
      <w:pPr>
        <w:jc w:val="center"/>
        <w:rPr>
          <w:b/>
          <w:sz w:val="36"/>
          <w:szCs w:val="36"/>
        </w:rPr>
      </w:pPr>
      <w:smartTag w:uri="schemas-tilde-lv/tildestengine" w:element="veidnes">
        <w:smartTagPr>
          <w:attr w:name="text" w:val="NOLIKUMS&#10;"/>
          <w:attr w:name="baseform" w:val="nolikums"/>
          <w:attr w:name="id" w:val="-1"/>
        </w:smartTagPr>
        <w:r>
          <w:rPr>
            <w:b/>
            <w:sz w:val="36"/>
            <w:szCs w:val="36"/>
          </w:rPr>
          <w:t>N</w:t>
        </w:r>
        <w:r w:rsidRPr="009D7032">
          <w:rPr>
            <w:b/>
            <w:sz w:val="36"/>
            <w:szCs w:val="36"/>
          </w:rPr>
          <w:t>olikums</w:t>
        </w:r>
      </w:smartTag>
    </w:p>
    <w:p w:rsidR="00BC772B" w:rsidRPr="009D7032" w:rsidRDefault="00BC772B" w:rsidP="00BC772B">
      <w:pPr>
        <w:jc w:val="center"/>
        <w:rPr>
          <w:b/>
          <w:sz w:val="36"/>
          <w:szCs w:val="36"/>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Pr="00BC772B" w:rsidRDefault="00BC772B" w:rsidP="00BC772B">
      <w:pPr>
        <w:jc w:val="center"/>
        <w:rPr>
          <w:sz w:val="36"/>
          <w:szCs w:val="36"/>
        </w:rPr>
      </w:pPr>
      <w:r w:rsidRPr="00BC772B">
        <w:t>Rīgā, 201</w:t>
      </w:r>
      <w:r w:rsidR="00ED47EA">
        <w:t>4</w:t>
      </w:r>
      <w:r w:rsidRPr="00BC772B">
        <w:rPr>
          <w:sz w:val="36"/>
          <w:szCs w:val="36"/>
        </w:rPr>
        <w:br w:type="page"/>
      </w:r>
    </w:p>
    <w:p w:rsidR="00BC772B" w:rsidRDefault="00BC772B" w:rsidP="00BC772B">
      <w:pPr>
        <w:ind w:left="360"/>
        <w:jc w:val="center"/>
        <w:rPr>
          <w:b/>
          <w:bCs/>
          <w:lang w:eastAsia="en-US"/>
        </w:rPr>
      </w:pPr>
      <w:r>
        <w:rPr>
          <w:b/>
          <w:bCs/>
          <w:lang w:eastAsia="en-US"/>
        </w:rPr>
        <w:lastRenderedPageBreak/>
        <w:t>I Vispārīgā informācija:</w:t>
      </w:r>
    </w:p>
    <w:p w:rsidR="00BC772B" w:rsidRDefault="00BC772B" w:rsidP="00BC772B">
      <w:pPr>
        <w:ind w:left="360"/>
        <w:jc w:val="center"/>
        <w:rPr>
          <w:b/>
          <w:bCs/>
          <w:lang w:eastAsia="en-US"/>
        </w:rPr>
      </w:pPr>
    </w:p>
    <w:p w:rsidR="00BC772B" w:rsidRDefault="00BC772B" w:rsidP="003125AA">
      <w:pPr>
        <w:numPr>
          <w:ilvl w:val="1"/>
          <w:numId w:val="2"/>
        </w:numPr>
        <w:tabs>
          <w:tab w:val="clear" w:pos="792"/>
          <w:tab w:val="num" w:pos="540"/>
        </w:tabs>
        <w:ind w:left="540" w:hanging="540"/>
        <w:jc w:val="both"/>
        <w:rPr>
          <w:lang w:eastAsia="en-US"/>
        </w:rPr>
      </w:pPr>
      <w:r>
        <w:rPr>
          <w:lang w:eastAsia="en-US"/>
        </w:rPr>
        <w:t xml:space="preserve">Valsts pasūtījuma piešķiršanas metode ir iepirkuma procedūra, kas notiek saskaņā ar Latvijas Republikas likuma "Publisko iepirkumu likums" </w:t>
      </w:r>
      <w:proofErr w:type="gramStart"/>
      <w:r>
        <w:rPr>
          <w:lang w:eastAsia="en-US"/>
        </w:rPr>
        <w:t>8</w:t>
      </w:r>
      <w:r w:rsidR="00ED47EA">
        <w:rPr>
          <w:vertAlign w:val="superscript"/>
          <w:lang w:eastAsia="en-US"/>
        </w:rPr>
        <w:t>2</w:t>
      </w:r>
      <w:r>
        <w:rPr>
          <w:lang w:eastAsia="en-US"/>
        </w:rPr>
        <w:t>.pantu</w:t>
      </w:r>
      <w:proofErr w:type="gramEnd"/>
      <w:r>
        <w:rPr>
          <w:lang w:eastAsia="en-US"/>
        </w:rPr>
        <w:t xml:space="preserve"> un šajā nolikumā noteikto kārtību, kādā tiek pieņemti un izskatīti piedāvājumi, līguma slēgšanai par </w:t>
      </w:r>
      <w:r w:rsidR="007A134F">
        <w:rPr>
          <w:lang w:eastAsia="en-US"/>
        </w:rPr>
        <w:t>mobilo sakaru pakalpojumu</w:t>
      </w:r>
      <w:r>
        <w:rPr>
          <w:lang w:eastAsia="en-US"/>
        </w:rPr>
        <w:t xml:space="preserve"> piegādi.</w:t>
      </w:r>
    </w:p>
    <w:p w:rsidR="00BC772B" w:rsidRDefault="00BC772B" w:rsidP="003125AA">
      <w:pPr>
        <w:numPr>
          <w:ilvl w:val="1"/>
          <w:numId w:val="2"/>
        </w:numPr>
        <w:tabs>
          <w:tab w:val="num" w:pos="540"/>
        </w:tabs>
        <w:ind w:left="540" w:hanging="540"/>
        <w:jc w:val="both"/>
        <w:rPr>
          <w:lang w:eastAsia="en-US"/>
        </w:rPr>
      </w:pPr>
      <w:r>
        <w:rPr>
          <w:lang w:eastAsia="en-US"/>
        </w:rPr>
        <w:t>Iepirkuma identifikācijas numurs – LV 201</w:t>
      </w:r>
      <w:r w:rsidR="00ED47EA">
        <w:rPr>
          <w:lang w:eastAsia="en-US"/>
        </w:rPr>
        <w:t>4</w:t>
      </w:r>
      <w:r>
        <w:rPr>
          <w:lang w:eastAsia="en-US"/>
        </w:rPr>
        <w:t>/</w:t>
      </w:r>
      <w:r w:rsidR="008B60C8">
        <w:rPr>
          <w:lang w:eastAsia="en-US"/>
        </w:rPr>
        <w:t>4</w:t>
      </w:r>
      <w:r>
        <w:rPr>
          <w:lang w:eastAsia="en-US"/>
        </w:rPr>
        <w:t>.</w:t>
      </w:r>
    </w:p>
    <w:p w:rsidR="00BC772B" w:rsidRDefault="00BC772B" w:rsidP="00BC772B">
      <w:pPr>
        <w:jc w:val="both"/>
        <w:rPr>
          <w:lang w:eastAsia="en-US"/>
        </w:rPr>
      </w:pPr>
    </w:p>
    <w:p w:rsidR="00BC772B" w:rsidRDefault="00BC772B" w:rsidP="003125AA">
      <w:pPr>
        <w:numPr>
          <w:ilvl w:val="1"/>
          <w:numId w:val="2"/>
        </w:numPr>
        <w:tabs>
          <w:tab w:val="num" w:pos="540"/>
        </w:tabs>
        <w:ind w:left="540" w:hanging="540"/>
        <w:jc w:val="both"/>
        <w:rPr>
          <w:lang w:eastAsia="en-US"/>
        </w:rPr>
      </w:pPr>
      <w:r w:rsidRPr="00CE12D9">
        <w:rPr>
          <w:u w:val="single"/>
          <w:lang w:eastAsia="en-US"/>
        </w:rPr>
        <w:t>Pasūtītājs</w:t>
      </w:r>
      <w:r>
        <w:rPr>
          <w:lang w:eastAsia="en-US"/>
        </w:rPr>
        <w:t xml:space="preserve"> – </w:t>
      </w:r>
      <w:r>
        <w:rPr>
          <w:bCs/>
          <w:lang w:eastAsia="en-US"/>
        </w:rPr>
        <w:t>VSIA “Latvijas Vēstnesis”</w:t>
      </w:r>
      <w:r>
        <w:rPr>
          <w:lang w:eastAsia="en-US"/>
        </w:rPr>
        <w:t xml:space="preserve">, reģ.Nr.40003113794, Bruņinieku ielā 41, LV-1011, Rīga, Latvija. Pasūtītāja kontaktpersona – iepirkumu komisijas priekšsēdētājs Heino </w:t>
      </w:r>
      <w:proofErr w:type="spellStart"/>
      <w:r>
        <w:rPr>
          <w:lang w:eastAsia="en-US"/>
        </w:rPr>
        <w:t>Spulģis</w:t>
      </w:r>
      <w:proofErr w:type="spellEnd"/>
      <w:r>
        <w:rPr>
          <w:lang w:eastAsia="en-US"/>
        </w:rPr>
        <w:t xml:space="preserve"> (tel.67310675, e-pasts: </w:t>
      </w:r>
      <w:hyperlink r:id="rId8" w:history="1">
        <w:r w:rsidRPr="005D4E66">
          <w:rPr>
            <w:rStyle w:val="Hyperlink"/>
            <w:lang w:eastAsia="en-US"/>
          </w:rPr>
          <w:t>heino.spulgis@lv.lv</w:t>
        </w:r>
      </w:hyperlink>
      <w:r>
        <w:rPr>
          <w:lang w:eastAsia="en-US"/>
        </w:rPr>
        <w:t>).</w:t>
      </w:r>
    </w:p>
    <w:p w:rsidR="00BC772B" w:rsidRDefault="00BC772B" w:rsidP="00BC772B">
      <w:pPr>
        <w:tabs>
          <w:tab w:val="num" w:pos="792"/>
        </w:tabs>
        <w:jc w:val="both"/>
        <w:rPr>
          <w:lang w:eastAsia="en-US"/>
        </w:rPr>
      </w:pPr>
    </w:p>
    <w:p w:rsidR="00BC772B" w:rsidRDefault="00BC772B" w:rsidP="00BC772B">
      <w:pPr>
        <w:tabs>
          <w:tab w:val="num" w:pos="792"/>
        </w:tabs>
        <w:jc w:val="both"/>
        <w:rPr>
          <w:lang w:eastAsia="en-US"/>
        </w:rPr>
      </w:pPr>
    </w:p>
    <w:p w:rsidR="007F25D1" w:rsidRDefault="00BC772B" w:rsidP="003125AA">
      <w:pPr>
        <w:numPr>
          <w:ilvl w:val="1"/>
          <w:numId w:val="2"/>
        </w:numPr>
        <w:tabs>
          <w:tab w:val="num" w:pos="540"/>
        </w:tabs>
        <w:ind w:left="540" w:hanging="540"/>
        <w:jc w:val="both"/>
        <w:rPr>
          <w:lang w:eastAsia="en-US"/>
        </w:rPr>
      </w:pPr>
      <w:r>
        <w:rPr>
          <w:lang w:eastAsia="en-US"/>
        </w:rPr>
        <w:t xml:space="preserve">Iepirkuma priekšmets – </w:t>
      </w:r>
      <w:r w:rsidR="008B60C8">
        <w:rPr>
          <w:lang w:eastAsia="en-US"/>
        </w:rPr>
        <w:t>mobilo sakaru pakalpojumu sniegšana</w:t>
      </w:r>
      <w:r>
        <w:t>.</w:t>
      </w:r>
      <w:r>
        <w:rPr>
          <w:lang w:eastAsia="en-US"/>
        </w:rPr>
        <w:t xml:space="preserve"> </w:t>
      </w:r>
    </w:p>
    <w:p w:rsidR="007F25D1" w:rsidRDefault="00BC772B" w:rsidP="003125AA">
      <w:pPr>
        <w:numPr>
          <w:ilvl w:val="1"/>
          <w:numId w:val="2"/>
        </w:numPr>
        <w:tabs>
          <w:tab w:val="num" w:pos="540"/>
        </w:tabs>
        <w:ind w:left="540" w:hanging="540"/>
        <w:jc w:val="both"/>
        <w:rPr>
          <w:lang w:eastAsia="en-US"/>
        </w:rPr>
      </w:pPr>
      <w:r>
        <w:rPr>
          <w:lang w:eastAsia="en-US"/>
        </w:rPr>
        <w:t>CPV kod</w:t>
      </w:r>
      <w:r w:rsidR="007F25D1">
        <w:rPr>
          <w:lang w:eastAsia="en-US"/>
        </w:rPr>
        <w:t>s</w:t>
      </w:r>
      <w:r>
        <w:rPr>
          <w:lang w:eastAsia="en-US"/>
        </w:rPr>
        <w:t xml:space="preserve">: </w:t>
      </w:r>
      <w:r w:rsidR="008B60C8" w:rsidRPr="00C40659">
        <w:t>64212000-5</w:t>
      </w:r>
      <w:r w:rsidR="008B60C8">
        <w:t xml:space="preserve"> </w:t>
      </w:r>
      <w:r w:rsidR="007F25D1">
        <w:t>„</w:t>
      </w:r>
      <w:r w:rsidR="008B60C8">
        <w:t>Mobilo telefonu pakalpojumi</w:t>
      </w:r>
      <w:r w:rsidR="007F25D1">
        <w:t>”.</w:t>
      </w:r>
    </w:p>
    <w:p w:rsidR="008B60C8" w:rsidRDefault="008B60C8" w:rsidP="008B60C8">
      <w:pPr>
        <w:numPr>
          <w:ilvl w:val="1"/>
          <w:numId w:val="2"/>
        </w:numPr>
        <w:tabs>
          <w:tab w:val="clear" w:pos="792"/>
          <w:tab w:val="num" w:pos="567"/>
        </w:tabs>
        <w:ind w:hanging="792"/>
        <w:jc w:val="both"/>
      </w:pPr>
      <w:r w:rsidRPr="00117664">
        <w:t>Līguma izpildes laiks un vieta</w:t>
      </w:r>
      <w:r>
        <w:t>:</w:t>
      </w:r>
    </w:p>
    <w:p w:rsidR="008B60C8" w:rsidRDefault="008B60C8" w:rsidP="008B60C8">
      <w:pPr>
        <w:numPr>
          <w:ilvl w:val="2"/>
          <w:numId w:val="2"/>
        </w:numPr>
        <w:tabs>
          <w:tab w:val="num" w:pos="1080"/>
        </w:tabs>
        <w:jc w:val="both"/>
      </w:pPr>
      <w:r w:rsidRPr="00C40659">
        <w:t xml:space="preserve">Līguma izpildes laiks - </w:t>
      </w:r>
      <w:r w:rsidRPr="00611B80">
        <w:rPr>
          <w:u w:val="single"/>
        </w:rPr>
        <w:t>3 gadu periods</w:t>
      </w:r>
      <w:r w:rsidRPr="00C40659">
        <w:t xml:space="preserve">, sākot ar </w:t>
      </w:r>
      <w:proofErr w:type="gramStart"/>
      <w:r w:rsidR="0036645E">
        <w:t>2014.gada</w:t>
      </w:r>
      <w:proofErr w:type="gramEnd"/>
      <w:r w:rsidR="0036645E">
        <w:t xml:space="preserve"> 1.jūliju</w:t>
      </w:r>
      <w:r>
        <w:t>;</w:t>
      </w:r>
    </w:p>
    <w:p w:rsidR="008B60C8" w:rsidRPr="00C40659" w:rsidRDefault="008B60C8" w:rsidP="008B60C8">
      <w:pPr>
        <w:numPr>
          <w:ilvl w:val="2"/>
          <w:numId w:val="2"/>
        </w:numPr>
        <w:tabs>
          <w:tab w:val="num" w:pos="1080"/>
        </w:tabs>
        <w:jc w:val="both"/>
      </w:pPr>
      <w:r w:rsidRPr="00C40659">
        <w:t>Līguma izpildes vieta - Eiropas valstu</w:t>
      </w:r>
      <w:r>
        <w:t xml:space="preserve"> un</w:t>
      </w:r>
      <w:r w:rsidRPr="00C40659">
        <w:t xml:space="preserve"> NVS </w:t>
      </w:r>
      <w:r w:rsidRPr="00117664">
        <w:t>teritorija</w:t>
      </w:r>
      <w:r>
        <w:t>.</w:t>
      </w:r>
    </w:p>
    <w:p w:rsidR="00BC772B" w:rsidRDefault="00BC772B" w:rsidP="008B60C8">
      <w:pPr>
        <w:tabs>
          <w:tab w:val="num" w:pos="792"/>
        </w:tabs>
        <w:ind w:left="540"/>
        <w:jc w:val="both"/>
        <w:rPr>
          <w:lang w:eastAsia="en-US"/>
        </w:rPr>
      </w:pPr>
    </w:p>
    <w:p w:rsidR="00BC772B" w:rsidRDefault="00BC772B" w:rsidP="003125AA">
      <w:pPr>
        <w:numPr>
          <w:ilvl w:val="1"/>
          <w:numId w:val="2"/>
        </w:numPr>
        <w:tabs>
          <w:tab w:val="num" w:pos="540"/>
        </w:tabs>
        <w:ind w:left="540" w:hanging="540"/>
        <w:jc w:val="both"/>
        <w:rPr>
          <w:lang w:eastAsia="en-US"/>
        </w:rPr>
      </w:pPr>
      <w:r w:rsidRPr="007429BE">
        <w:rPr>
          <w:u w:val="single"/>
          <w:lang w:eastAsia="en-US"/>
        </w:rPr>
        <w:t>Piedāvājumu iesniegšanas termiņš un vieta</w:t>
      </w:r>
      <w:r>
        <w:rPr>
          <w:lang w:eastAsia="en-US"/>
        </w:rPr>
        <w:t xml:space="preserve">: </w:t>
      </w:r>
      <w:proofErr w:type="gramStart"/>
      <w:r w:rsidRPr="0036645E">
        <w:rPr>
          <w:lang w:eastAsia="en-US"/>
        </w:rPr>
        <w:t>201</w:t>
      </w:r>
      <w:r w:rsidR="00ED47EA" w:rsidRPr="0036645E">
        <w:rPr>
          <w:lang w:eastAsia="en-US"/>
        </w:rPr>
        <w:t>4</w:t>
      </w:r>
      <w:r w:rsidRPr="0036645E">
        <w:rPr>
          <w:lang w:eastAsia="en-US"/>
        </w:rPr>
        <w:t>.gada</w:t>
      </w:r>
      <w:proofErr w:type="gramEnd"/>
      <w:r w:rsidRPr="0036645E">
        <w:rPr>
          <w:lang w:eastAsia="en-US"/>
        </w:rPr>
        <w:t xml:space="preserve"> </w:t>
      </w:r>
      <w:r w:rsidR="0036645E" w:rsidRPr="0036645E">
        <w:rPr>
          <w:lang w:eastAsia="en-US"/>
        </w:rPr>
        <w:t>19</w:t>
      </w:r>
      <w:r w:rsidRPr="0036645E">
        <w:rPr>
          <w:lang w:eastAsia="en-US"/>
        </w:rPr>
        <w:t>.</w:t>
      </w:r>
      <w:r w:rsidR="008B60C8" w:rsidRPr="0036645E">
        <w:rPr>
          <w:lang w:eastAsia="en-US"/>
        </w:rPr>
        <w:t>jūnijs</w:t>
      </w:r>
      <w:r>
        <w:rPr>
          <w:lang w:eastAsia="en-US"/>
        </w:rPr>
        <w:t>, plkst.10:00</w:t>
      </w:r>
      <w:r>
        <w:rPr>
          <w:bCs/>
          <w:lang w:eastAsia="en-US"/>
        </w:rPr>
        <w:t xml:space="preserve"> VSIA “Latvijas Vēstnesis” valdes birojs, Rīgā, Bruņinieku ielā 41</w:t>
      </w:r>
      <w:r>
        <w:rPr>
          <w:lang w:eastAsia="en-US"/>
        </w:rPr>
        <w:t>.</w:t>
      </w:r>
    </w:p>
    <w:p w:rsidR="00BC772B" w:rsidRDefault="00BC772B" w:rsidP="00BC772B">
      <w:pPr>
        <w:tabs>
          <w:tab w:val="num" w:pos="792"/>
        </w:tabs>
        <w:jc w:val="both"/>
        <w:rPr>
          <w:lang w:eastAsia="en-US"/>
        </w:rPr>
      </w:pPr>
    </w:p>
    <w:p w:rsidR="00BC772B" w:rsidRDefault="00BC772B" w:rsidP="003125AA">
      <w:pPr>
        <w:numPr>
          <w:ilvl w:val="1"/>
          <w:numId w:val="2"/>
        </w:numPr>
        <w:tabs>
          <w:tab w:val="num" w:pos="540"/>
        </w:tabs>
        <w:ind w:left="540" w:hanging="540"/>
        <w:jc w:val="both"/>
        <w:rPr>
          <w:lang w:eastAsia="en-US"/>
        </w:rPr>
      </w:pPr>
      <w:r>
        <w:rPr>
          <w:szCs w:val="27"/>
          <w:lang w:eastAsia="en-US"/>
        </w:rPr>
        <w:t>Piedāvājumi, kas nebūs iesniegti noteiktajā kārtībā vai tiks saņemti pēc norādītā termiņa, netiks izskatīti un tiks atdoti iesniedzējam neatvērti</w:t>
      </w:r>
      <w:r>
        <w:rPr>
          <w:lang w:eastAsia="en-US"/>
        </w:rPr>
        <w:t>.</w:t>
      </w:r>
    </w:p>
    <w:p w:rsidR="00BC772B" w:rsidRDefault="00BC772B" w:rsidP="003125AA">
      <w:pPr>
        <w:numPr>
          <w:ilvl w:val="1"/>
          <w:numId w:val="2"/>
        </w:numPr>
        <w:tabs>
          <w:tab w:val="clear" w:pos="792"/>
          <w:tab w:val="num" w:pos="540"/>
          <w:tab w:val="num" w:pos="1872"/>
        </w:tabs>
        <w:ind w:left="540" w:hanging="540"/>
        <w:jc w:val="both"/>
        <w:rPr>
          <w:lang w:eastAsia="en-US"/>
        </w:rPr>
      </w:pPr>
      <w:r>
        <w:rPr>
          <w:lang w:eastAsia="en-US"/>
        </w:rPr>
        <w:t>Iepirkums netiek dalīts daļās. Katrs pretendents var iesniegt tikai vienu piedāvājumu.</w:t>
      </w:r>
    </w:p>
    <w:p w:rsidR="00BC772B" w:rsidRDefault="00BC772B" w:rsidP="003125AA">
      <w:pPr>
        <w:numPr>
          <w:ilvl w:val="1"/>
          <w:numId w:val="2"/>
        </w:numPr>
        <w:tabs>
          <w:tab w:val="num" w:pos="540"/>
        </w:tabs>
        <w:ind w:left="540" w:hanging="540"/>
        <w:jc w:val="both"/>
        <w:rPr>
          <w:lang w:eastAsia="en-US"/>
        </w:rPr>
      </w:pPr>
      <w:r>
        <w:rPr>
          <w:bCs/>
          <w:lang w:eastAsia="en-US"/>
        </w:rPr>
        <w:t xml:space="preserve">Pasūtītājs iepirkumu </w:t>
      </w:r>
      <w:r>
        <w:rPr>
          <w:lang w:eastAsia="en-US"/>
        </w:rPr>
        <w:t xml:space="preserve">izsludina Iepirkumu uzraudzības biroja mājaslapā </w:t>
      </w:r>
      <w:hyperlink r:id="rId9" w:history="1">
        <w:r w:rsidRPr="006E4797">
          <w:rPr>
            <w:rStyle w:val="Hyperlink"/>
            <w:lang w:eastAsia="en-US"/>
          </w:rPr>
          <w:t>www.iub.gov.lv</w:t>
        </w:r>
      </w:hyperlink>
      <w:proofErr w:type="gramStart"/>
      <w:r>
        <w:rPr>
          <w:lang w:eastAsia="en-US"/>
        </w:rPr>
        <w:t xml:space="preserve"> .</w:t>
      </w:r>
      <w:proofErr w:type="gramEnd"/>
      <w:r>
        <w:rPr>
          <w:lang w:eastAsia="en-US"/>
        </w:rPr>
        <w:t xml:space="preserve"> </w:t>
      </w:r>
    </w:p>
    <w:p w:rsidR="00BC772B" w:rsidRDefault="00BC772B" w:rsidP="003125AA">
      <w:pPr>
        <w:numPr>
          <w:ilvl w:val="1"/>
          <w:numId w:val="2"/>
        </w:numPr>
        <w:tabs>
          <w:tab w:val="num" w:pos="540"/>
        </w:tabs>
        <w:ind w:left="540" w:hanging="540"/>
        <w:jc w:val="both"/>
        <w:rPr>
          <w:lang w:eastAsia="en-US"/>
        </w:rPr>
      </w:pPr>
      <w:smartTag w:uri="schemas-tilde-lv/tildestengine" w:element="veidnes">
        <w:smartTagPr>
          <w:attr w:name="id" w:val="-1"/>
          <w:attr w:name="baseform" w:val="nolikums"/>
          <w:attr w:name="text" w:val="nolikums"/>
        </w:smartTagPr>
        <w:r>
          <w:rPr>
            <w:lang w:eastAsia="en-US"/>
          </w:rPr>
          <w:t>Nolikums</w:t>
        </w:r>
      </w:smartTag>
      <w:r>
        <w:rPr>
          <w:lang w:eastAsia="en-US"/>
        </w:rPr>
        <w:t xml:space="preserve"> ir brīvi pieejams lejupielādei pasūtītāja mājaslapā </w:t>
      </w:r>
      <w:hyperlink r:id="rId10" w:history="1">
        <w:r w:rsidRPr="005D4E66">
          <w:rPr>
            <w:rStyle w:val="Hyperlink"/>
            <w:lang w:eastAsia="en-US"/>
          </w:rPr>
          <w:t>www.lv.lv</w:t>
        </w:r>
      </w:hyperlink>
      <w:proofErr w:type="gramStart"/>
      <w:r>
        <w:rPr>
          <w:lang w:eastAsia="en-US"/>
        </w:rPr>
        <w:t xml:space="preserve"> .</w:t>
      </w:r>
      <w:proofErr w:type="gramEnd"/>
    </w:p>
    <w:p w:rsidR="00BC772B" w:rsidRDefault="00BC772B" w:rsidP="003125AA">
      <w:pPr>
        <w:numPr>
          <w:ilvl w:val="1"/>
          <w:numId w:val="2"/>
        </w:numPr>
        <w:tabs>
          <w:tab w:val="clear" w:pos="792"/>
          <w:tab w:val="num" w:pos="540"/>
          <w:tab w:val="num" w:pos="1872"/>
        </w:tabs>
        <w:ind w:left="540" w:hanging="540"/>
        <w:jc w:val="both"/>
        <w:rPr>
          <w:lang w:eastAsia="en-US"/>
        </w:rPr>
      </w:pPr>
      <w:r>
        <w:rPr>
          <w:lang w:eastAsia="en-US"/>
        </w:rPr>
        <w:t xml:space="preserve">Visiem piedāvājumiem jābūt spēkā līdz attiecīga līguma noslēgšanai, bet ne mazāk kā 40 kalendārās dienas pēc Nolikuma 1.6. punktā noteiktās pēdējās piedāvājuma iesniegšanas dienas.  </w:t>
      </w:r>
    </w:p>
    <w:p w:rsidR="00BC772B" w:rsidRDefault="00BC772B" w:rsidP="003125AA">
      <w:pPr>
        <w:numPr>
          <w:ilvl w:val="1"/>
          <w:numId w:val="2"/>
        </w:numPr>
        <w:tabs>
          <w:tab w:val="num" w:pos="540"/>
        </w:tabs>
        <w:ind w:left="540" w:hanging="540"/>
        <w:jc w:val="both"/>
        <w:rPr>
          <w:lang w:eastAsia="en-US"/>
        </w:rPr>
      </w:pPr>
      <w:r>
        <w:t>Piedalīšanās iepirkumā ir pretendenta brīvas gribas izpausme. Iesniedzot savu piedāvājumu dalībai iepirkumā, pretendents visā pilnībā pieņem un ir gatavs pildīt visas nolikumā ietvertās prasības, normas un noteikumus. Pretendents apzinās, ka jebkurš piedāvājumā iekļautais nosacījums, kas ir pretrunā ar nolikumu vai neatbilst tā noteikumiem, var būt par iemeslu piedāvājuma noraidīšanai.</w:t>
      </w:r>
    </w:p>
    <w:p w:rsidR="00BC772B" w:rsidRDefault="00BC772B" w:rsidP="003125AA">
      <w:pPr>
        <w:numPr>
          <w:ilvl w:val="1"/>
          <w:numId w:val="2"/>
        </w:numPr>
        <w:tabs>
          <w:tab w:val="num" w:pos="540"/>
        </w:tabs>
        <w:ind w:left="540" w:hanging="540"/>
        <w:jc w:val="both"/>
        <w:rPr>
          <w:lang w:eastAsia="en-US"/>
        </w:rPr>
      </w:pPr>
      <w:r>
        <w:t>Pretendentam ir pilnībā jāsedz piedāvājuma sagatavošanas un iesniegšanas izmaksas. Pasūtītājs neuzņemas nekādas saistības par šīm izmaksām neatkarīgi no iepirkuma rezultāta.</w:t>
      </w:r>
    </w:p>
    <w:p w:rsidR="00BC772B" w:rsidRDefault="00BC772B" w:rsidP="003125AA">
      <w:pPr>
        <w:numPr>
          <w:ilvl w:val="1"/>
          <w:numId w:val="2"/>
        </w:numPr>
        <w:tabs>
          <w:tab w:val="num" w:pos="540"/>
        </w:tabs>
        <w:ind w:left="540" w:hanging="540"/>
        <w:jc w:val="both"/>
        <w:rPr>
          <w:lang w:eastAsia="en-US"/>
        </w:rPr>
      </w:pPr>
      <w:r>
        <w:t>Iesniegtais Piedāvājums netiek atdots Pretendentam.</w:t>
      </w:r>
    </w:p>
    <w:p w:rsidR="00BC772B" w:rsidRDefault="00BC772B" w:rsidP="003125AA">
      <w:pPr>
        <w:numPr>
          <w:ilvl w:val="1"/>
          <w:numId w:val="2"/>
        </w:numPr>
        <w:tabs>
          <w:tab w:val="num" w:pos="540"/>
        </w:tabs>
        <w:ind w:left="540" w:hanging="540"/>
        <w:jc w:val="both"/>
        <w:rPr>
          <w:lang w:eastAsia="en-US"/>
        </w:rPr>
      </w:pPr>
      <w:r>
        <w:rPr>
          <w:bCs/>
          <w:lang w:eastAsia="en-US"/>
        </w:rPr>
        <w:t xml:space="preserve">Piedāvājumam </w:t>
      </w:r>
      <w:r w:rsidRPr="00D17343">
        <w:rPr>
          <w:bCs/>
          <w:lang w:eastAsia="en-US"/>
        </w:rPr>
        <w:t>nav nepieciešams nodrošinājums</w:t>
      </w:r>
      <w:r>
        <w:rPr>
          <w:lang w:eastAsia="en-US"/>
        </w:rPr>
        <w:t>.</w:t>
      </w:r>
    </w:p>
    <w:p w:rsidR="005F0188" w:rsidRPr="00282848" w:rsidRDefault="00AF1588" w:rsidP="003125AA">
      <w:pPr>
        <w:numPr>
          <w:ilvl w:val="1"/>
          <w:numId w:val="2"/>
        </w:numPr>
        <w:tabs>
          <w:tab w:val="clear" w:pos="792"/>
          <w:tab w:val="num" w:pos="540"/>
          <w:tab w:val="num" w:pos="1872"/>
        </w:tabs>
        <w:ind w:left="540" w:hanging="540"/>
        <w:jc w:val="both"/>
        <w:rPr>
          <w:lang w:eastAsia="en-US"/>
        </w:rPr>
      </w:pPr>
      <w:r>
        <w:t>I</w:t>
      </w:r>
      <w:r w:rsidR="005F0188">
        <w:t>epirkuma summa</w:t>
      </w:r>
      <w:r>
        <w:t>s ierobežojums</w:t>
      </w:r>
      <w:r w:rsidR="007C619A">
        <w:t>: 41999,99 EUR</w:t>
      </w:r>
      <w:proofErr w:type="gramStart"/>
      <w:r w:rsidR="007C619A">
        <w:t xml:space="preserve"> .</w:t>
      </w:r>
      <w:proofErr w:type="gramEnd"/>
    </w:p>
    <w:p w:rsidR="00BC772B" w:rsidRPr="00114D3C" w:rsidRDefault="00BC772B" w:rsidP="00BC772B">
      <w:pPr>
        <w:tabs>
          <w:tab w:val="num" w:pos="792"/>
        </w:tabs>
        <w:ind w:left="540"/>
        <w:jc w:val="both"/>
        <w:rPr>
          <w:lang w:eastAsia="en-US"/>
        </w:rPr>
      </w:pPr>
    </w:p>
    <w:p w:rsidR="00BC772B" w:rsidRDefault="00BC772B" w:rsidP="00BC772B">
      <w:pPr>
        <w:jc w:val="both"/>
        <w:rPr>
          <w:lang w:eastAsia="en-US"/>
        </w:rPr>
      </w:pPr>
    </w:p>
    <w:p w:rsidR="00BC772B" w:rsidRDefault="00BC772B" w:rsidP="00BC772B">
      <w:pPr>
        <w:tabs>
          <w:tab w:val="num" w:pos="1872"/>
        </w:tabs>
        <w:jc w:val="both"/>
      </w:pPr>
      <w:r>
        <w:br w:type="page"/>
      </w:r>
    </w:p>
    <w:p w:rsidR="000E79CE" w:rsidRDefault="000E79CE">
      <w:pPr>
        <w:jc w:val="center"/>
        <w:rPr>
          <w:lang w:eastAsia="en-US"/>
        </w:rPr>
      </w:pPr>
    </w:p>
    <w:p w:rsidR="000E79CE" w:rsidRDefault="000E79CE">
      <w:pPr>
        <w:jc w:val="both"/>
        <w:rPr>
          <w:b/>
          <w:bCs/>
          <w:lang w:eastAsia="en-US"/>
        </w:rPr>
      </w:pPr>
    </w:p>
    <w:p w:rsidR="000E79CE" w:rsidRDefault="000E79CE">
      <w:pPr>
        <w:jc w:val="center"/>
        <w:rPr>
          <w:b/>
          <w:bCs/>
          <w:lang w:eastAsia="en-US"/>
        </w:rPr>
      </w:pPr>
      <w:r>
        <w:rPr>
          <w:b/>
          <w:bCs/>
          <w:lang w:eastAsia="en-US"/>
        </w:rPr>
        <w:t xml:space="preserve">II </w:t>
      </w:r>
      <w:r w:rsidR="002D6127">
        <w:rPr>
          <w:b/>
          <w:bCs/>
          <w:lang w:eastAsia="en-US"/>
        </w:rPr>
        <w:t>P</w:t>
      </w:r>
      <w:r>
        <w:rPr>
          <w:b/>
          <w:bCs/>
          <w:lang w:eastAsia="en-US"/>
        </w:rPr>
        <w:t>iedāvājuma noformējum</w:t>
      </w:r>
      <w:r w:rsidR="002D6127">
        <w:rPr>
          <w:b/>
          <w:bCs/>
          <w:lang w:eastAsia="en-US"/>
        </w:rPr>
        <w:t>s</w:t>
      </w:r>
      <w:r>
        <w:rPr>
          <w:b/>
          <w:bCs/>
          <w:lang w:eastAsia="en-US"/>
        </w:rPr>
        <w:t xml:space="preserve"> un iesniegšan</w:t>
      </w:r>
      <w:r w:rsidR="002D6127">
        <w:rPr>
          <w:b/>
          <w:bCs/>
          <w:lang w:eastAsia="en-US"/>
        </w:rPr>
        <w:t>a</w:t>
      </w:r>
    </w:p>
    <w:p w:rsidR="000E79CE" w:rsidRDefault="000E79CE">
      <w:pPr>
        <w:jc w:val="both"/>
        <w:rPr>
          <w:lang w:eastAsia="en-US"/>
        </w:rPr>
      </w:pPr>
    </w:p>
    <w:p w:rsidR="00D912F7" w:rsidRDefault="002D6127" w:rsidP="00823B91">
      <w:pPr>
        <w:tabs>
          <w:tab w:val="left" w:pos="567"/>
        </w:tabs>
        <w:jc w:val="both"/>
        <w:rPr>
          <w:lang w:eastAsia="en-US"/>
        </w:rPr>
      </w:pPr>
      <w:r>
        <w:rPr>
          <w:lang w:eastAsia="en-US"/>
        </w:rPr>
        <w:t>2.1.</w:t>
      </w:r>
      <w:r w:rsidR="00D912F7">
        <w:rPr>
          <w:lang w:eastAsia="en-US"/>
        </w:rPr>
        <w:tab/>
      </w:r>
      <w:r w:rsidR="00753ECD">
        <w:rPr>
          <w:lang w:eastAsia="en-US"/>
        </w:rPr>
        <w:t>Piedāvājums iesniedzams aizlīmētā, aizzīmogotā aploksnē, uz kuras jānorāda:</w:t>
      </w:r>
    </w:p>
    <w:p w:rsidR="00D912F7" w:rsidRDefault="00D912F7" w:rsidP="00823B91">
      <w:pPr>
        <w:tabs>
          <w:tab w:val="left" w:pos="900"/>
          <w:tab w:val="left" w:pos="1080"/>
        </w:tabs>
        <w:ind w:firstLine="142"/>
        <w:jc w:val="both"/>
        <w:rPr>
          <w:lang w:eastAsia="en-US"/>
        </w:rPr>
      </w:pPr>
      <w:r>
        <w:rPr>
          <w:lang w:eastAsia="en-US"/>
        </w:rPr>
        <w:t>2.1.1.</w:t>
      </w:r>
      <w:r>
        <w:rPr>
          <w:lang w:eastAsia="en-US"/>
        </w:rPr>
        <w:tab/>
      </w:r>
      <w:r w:rsidR="00753ECD">
        <w:rPr>
          <w:lang w:eastAsia="en-US"/>
        </w:rPr>
        <w:t>pasūtītāja nosaukums un juridiskā adrese;</w:t>
      </w:r>
    </w:p>
    <w:p w:rsidR="00D912F7" w:rsidRDefault="00D912F7" w:rsidP="00823B91">
      <w:pPr>
        <w:tabs>
          <w:tab w:val="left" w:pos="900"/>
          <w:tab w:val="left" w:pos="1080"/>
        </w:tabs>
        <w:ind w:firstLine="142"/>
        <w:jc w:val="both"/>
        <w:rPr>
          <w:lang w:eastAsia="en-US"/>
        </w:rPr>
      </w:pPr>
      <w:r>
        <w:rPr>
          <w:lang w:eastAsia="en-US"/>
        </w:rPr>
        <w:t>2.1.2.</w:t>
      </w:r>
      <w:r>
        <w:rPr>
          <w:lang w:eastAsia="en-US"/>
        </w:rPr>
        <w:tab/>
      </w:r>
      <w:r w:rsidR="00753ECD">
        <w:rPr>
          <w:lang w:eastAsia="en-US"/>
        </w:rPr>
        <w:t>pretendenta nosaukums un juridiskā adrese;</w:t>
      </w:r>
    </w:p>
    <w:p w:rsidR="00D912F7" w:rsidRDefault="00D912F7" w:rsidP="00823B91">
      <w:pPr>
        <w:tabs>
          <w:tab w:val="left" w:pos="900"/>
          <w:tab w:val="left" w:pos="1080"/>
        </w:tabs>
        <w:ind w:left="1080" w:hanging="938"/>
        <w:jc w:val="both"/>
        <w:rPr>
          <w:lang w:eastAsia="en-US"/>
        </w:rPr>
      </w:pPr>
      <w:r>
        <w:rPr>
          <w:lang w:eastAsia="en-US"/>
        </w:rPr>
        <w:t>2.1.3.</w:t>
      </w:r>
      <w:r>
        <w:rPr>
          <w:lang w:eastAsia="en-US"/>
        </w:rPr>
        <w:tab/>
      </w:r>
      <w:r w:rsidR="00753ECD">
        <w:rPr>
          <w:lang w:eastAsia="en-US"/>
        </w:rPr>
        <w:t>atzīme “</w:t>
      </w:r>
      <w:r w:rsidR="008B60C8">
        <w:rPr>
          <w:lang w:eastAsia="en-US"/>
        </w:rPr>
        <w:t>Mobilo sakaru iepirkums, identifikācijas Nr. LV2014/4</w:t>
      </w:r>
      <w:r w:rsidR="00753ECD">
        <w:rPr>
          <w:lang w:eastAsia="en-US"/>
        </w:rPr>
        <w:t xml:space="preserve">. </w:t>
      </w:r>
      <w:r w:rsidR="00753ECD" w:rsidRPr="007C619A">
        <w:rPr>
          <w:lang w:eastAsia="en-US"/>
        </w:rPr>
        <w:t xml:space="preserve">Neatvērt līdz </w:t>
      </w:r>
      <w:proofErr w:type="gramStart"/>
      <w:r w:rsidR="00753ECD" w:rsidRPr="007C619A">
        <w:rPr>
          <w:lang w:eastAsia="en-US"/>
        </w:rPr>
        <w:t>201</w:t>
      </w:r>
      <w:r w:rsidR="007F25D1" w:rsidRPr="007C619A">
        <w:rPr>
          <w:lang w:eastAsia="en-US"/>
        </w:rPr>
        <w:t>4</w:t>
      </w:r>
      <w:r w:rsidR="00753ECD" w:rsidRPr="007C619A">
        <w:rPr>
          <w:lang w:eastAsia="en-US"/>
        </w:rPr>
        <w:t>.</w:t>
      </w:r>
      <w:r w:rsidR="00753ECD" w:rsidRPr="0036645E">
        <w:rPr>
          <w:lang w:eastAsia="en-US"/>
        </w:rPr>
        <w:t>gada</w:t>
      </w:r>
      <w:proofErr w:type="gramEnd"/>
      <w:r w:rsidR="00753ECD" w:rsidRPr="0036645E">
        <w:rPr>
          <w:lang w:eastAsia="en-US"/>
        </w:rPr>
        <w:t xml:space="preserve"> </w:t>
      </w:r>
      <w:r w:rsidR="0036645E">
        <w:rPr>
          <w:lang w:eastAsia="en-US"/>
        </w:rPr>
        <w:t>19.jūnijam</w:t>
      </w:r>
      <w:r w:rsidR="00753ECD">
        <w:rPr>
          <w:lang w:eastAsia="en-US"/>
        </w:rPr>
        <w:t>, plkst.10:00”.</w:t>
      </w:r>
    </w:p>
    <w:p w:rsidR="00D912F7" w:rsidRDefault="00D912F7" w:rsidP="00823B91">
      <w:pPr>
        <w:tabs>
          <w:tab w:val="left" w:pos="567"/>
        </w:tabs>
        <w:ind w:left="567" w:hanging="567"/>
        <w:jc w:val="both"/>
        <w:rPr>
          <w:lang w:eastAsia="en-US"/>
        </w:rPr>
      </w:pPr>
      <w:r>
        <w:rPr>
          <w:lang w:eastAsia="en-US"/>
        </w:rPr>
        <w:t>2.2.</w:t>
      </w:r>
      <w:r>
        <w:rPr>
          <w:lang w:eastAsia="en-US"/>
        </w:rPr>
        <w:tab/>
      </w:r>
      <w:r w:rsidR="00753ECD">
        <w:rPr>
          <w:sz w:val="23"/>
          <w:szCs w:val="23"/>
          <w:lang w:eastAsia="en-US"/>
        </w:rPr>
        <w:t>Piedāvājuma dokumentiem jābūt skaidri salasāmiem</w:t>
      </w:r>
      <w:r>
        <w:rPr>
          <w:sz w:val="23"/>
          <w:szCs w:val="23"/>
          <w:lang w:eastAsia="en-US"/>
        </w:rPr>
        <w:t>.</w:t>
      </w:r>
      <w:r w:rsidR="00753ECD">
        <w:rPr>
          <w:sz w:val="23"/>
          <w:szCs w:val="23"/>
          <w:lang w:eastAsia="en-US"/>
        </w:rPr>
        <w:t xml:space="preserve"> Vārdiem un skaitļiem jābūt bez iestarpinājumiem vai labojumiem.</w:t>
      </w:r>
    </w:p>
    <w:p w:rsidR="00CD7099" w:rsidRDefault="00D912F7" w:rsidP="00823B91">
      <w:pPr>
        <w:tabs>
          <w:tab w:val="left" w:pos="567"/>
        </w:tabs>
        <w:ind w:left="900" w:hanging="900"/>
        <w:jc w:val="both"/>
        <w:rPr>
          <w:lang w:eastAsia="en-US"/>
        </w:rPr>
      </w:pPr>
      <w:r>
        <w:rPr>
          <w:lang w:eastAsia="en-US"/>
        </w:rPr>
        <w:t>2.3.</w:t>
      </w:r>
      <w:r>
        <w:rPr>
          <w:lang w:eastAsia="en-US"/>
        </w:rPr>
        <w:tab/>
      </w:r>
      <w:r w:rsidR="00753ECD">
        <w:rPr>
          <w:sz w:val="23"/>
          <w:szCs w:val="23"/>
          <w:lang w:eastAsia="en-US"/>
        </w:rPr>
        <w:t>Piedāvājum</w:t>
      </w:r>
      <w:r>
        <w:rPr>
          <w:sz w:val="23"/>
          <w:szCs w:val="23"/>
          <w:lang w:eastAsia="en-US"/>
        </w:rPr>
        <w:t>u</w:t>
      </w:r>
      <w:r w:rsidR="00753ECD">
        <w:rPr>
          <w:sz w:val="23"/>
          <w:szCs w:val="23"/>
          <w:lang w:eastAsia="en-US"/>
        </w:rPr>
        <w:t xml:space="preserve"> sastāda latviešu valodā. Ja kvalifikāciju apliecinošie dokumenti ir svešvalodā, tiem pievieno L</w:t>
      </w:r>
      <w:r w:rsidR="00543653">
        <w:rPr>
          <w:sz w:val="23"/>
          <w:szCs w:val="23"/>
          <w:lang w:eastAsia="en-US"/>
        </w:rPr>
        <w:t xml:space="preserve">atvijas </w:t>
      </w:r>
      <w:r w:rsidR="00753ECD">
        <w:rPr>
          <w:sz w:val="23"/>
          <w:szCs w:val="23"/>
          <w:lang w:eastAsia="en-US"/>
        </w:rPr>
        <w:t>R</w:t>
      </w:r>
      <w:r w:rsidR="00543653">
        <w:rPr>
          <w:sz w:val="23"/>
          <w:szCs w:val="23"/>
          <w:lang w:eastAsia="en-US"/>
        </w:rPr>
        <w:t>epublikas</w:t>
      </w:r>
      <w:r w:rsidR="00753ECD">
        <w:rPr>
          <w:sz w:val="23"/>
          <w:szCs w:val="23"/>
          <w:lang w:eastAsia="en-US"/>
        </w:rPr>
        <w:t xml:space="preserve"> normatīvos aktos noteiktā kārtībā apstiprināt</w:t>
      </w:r>
      <w:r>
        <w:rPr>
          <w:sz w:val="23"/>
          <w:szCs w:val="23"/>
          <w:lang w:eastAsia="en-US"/>
        </w:rPr>
        <w:t>u</w:t>
      </w:r>
      <w:r w:rsidR="00753ECD">
        <w:rPr>
          <w:sz w:val="23"/>
          <w:szCs w:val="23"/>
          <w:lang w:eastAsia="en-US"/>
        </w:rPr>
        <w:t xml:space="preserve"> tulkojum</w:t>
      </w:r>
      <w:r>
        <w:rPr>
          <w:sz w:val="23"/>
          <w:szCs w:val="23"/>
          <w:lang w:eastAsia="en-US"/>
        </w:rPr>
        <w:t>u</w:t>
      </w:r>
      <w:r w:rsidR="00753ECD">
        <w:rPr>
          <w:sz w:val="23"/>
          <w:szCs w:val="23"/>
          <w:lang w:eastAsia="en-US"/>
        </w:rPr>
        <w:t xml:space="preserve"> latviešu valodā.</w:t>
      </w:r>
    </w:p>
    <w:p w:rsidR="00CD7099" w:rsidRDefault="00CD7099" w:rsidP="00823B91">
      <w:pPr>
        <w:tabs>
          <w:tab w:val="left" w:pos="567"/>
        </w:tabs>
        <w:ind w:left="567" w:hanging="567"/>
        <w:jc w:val="both"/>
        <w:rPr>
          <w:sz w:val="23"/>
          <w:szCs w:val="23"/>
          <w:lang w:eastAsia="en-US"/>
        </w:rPr>
      </w:pPr>
      <w:r>
        <w:rPr>
          <w:lang w:eastAsia="en-US"/>
        </w:rPr>
        <w:t>2.4.</w:t>
      </w:r>
      <w:r>
        <w:rPr>
          <w:lang w:eastAsia="en-US"/>
        </w:rPr>
        <w:tab/>
      </w:r>
      <w:r w:rsidR="00753ECD">
        <w:rPr>
          <w:sz w:val="23"/>
          <w:szCs w:val="23"/>
          <w:lang w:eastAsia="en-US"/>
        </w:rPr>
        <w:t>Piedāvājumu paraksta uzņēmuma (uzņēmējsabiedrības) vadītāj</w:t>
      </w:r>
      <w:r>
        <w:rPr>
          <w:sz w:val="23"/>
          <w:szCs w:val="23"/>
          <w:lang w:eastAsia="en-US"/>
        </w:rPr>
        <w:t>s vai pilnvarota</w:t>
      </w:r>
      <w:r w:rsidR="00753ECD">
        <w:rPr>
          <w:sz w:val="23"/>
          <w:szCs w:val="23"/>
          <w:lang w:eastAsia="en-US"/>
        </w:rPr>
        <w:t xml:space="preserve"> persona, pievienojot attiecīgo pilnvaru kvalifikācijas dokumentu paketē</w:t>
      </w:r>
      <w:r>
        <w:rPr>
          <w:sz w:val="23"/>
          <w:szCs w:val="23"/>
          <w:lang w:eastAsia="en-US"/>
        </w:rPr>
        <w:t>.</w:t>
      </w:r>
    </w:p>
    <w:p w:rsidR="00753ECD" w:rsidRDefault="00CD7099" w:rsidP="00823B91">
      <w:pPr>
        <w:tabs>
          <w:tab w:val="left" w:pos="567"/>
        </w:tabs>
        <w:ind w:left="900" w:hanging="900"/>
        <w:jc w:val="both"/>
        <w:rPr>
          <w:lang w:eastAsia="en-US"/>
        </w:rPr>
      </w:pPr>
      <w:r>
        <w:rPr>
          <w:sz w:val="23"/>
          <w:szCs w:val="23"/>
          <w:lang w:eastAsia="en-US"/>
        </w:rPr>
        <w:t>2.5.</w:t>
      </w:r>
      <w:r>
        <w:rPr>
          <w:sz w:val="23"/>
          <w:szCs w:val="23"/>
          <w:lang w:eastAsia="en-US"/>
        </w:rPr>
        <w:tab/>
      </w:r>
      <w:r w:rsidR="00753ECD">
        <w:rPr>
          <w:lang w:eastAsia="en-US"/>
        </w:rPr>
        <w:t>Piedāvājums sastāv no trīs daļām:</w:t>
      </w:r>
    </w:p>
    <w:p w:rsidR="00CD7099" w:rsidRDefault="00753ECD" w:rsidP="00823B91">
      <w:pPr>
        <w:numPr>
          <w:ilvl w:val="2"/>
          <w:numId w:val="3"/>
        </w:numPr>
        <w:tabs>
          <w:tab w:val="clear" w:pos="1440"/>
          <w:tab w:val="num" w:pos="851"/>
        </w:tabs>
        <w:ind w:hanging="1298"/>
        <w:jc w:val="both"/>
        <w:rPr>
          <w:lang w:eastAsia="en-US"/>
        </w:rPr>
      </w:pPr>
      <w:r>
        <w:rPr>
          <w:lang w:eastAsia="en-US"/>
        </w:rPr>
        <w:t>pretendenta atlases dokumentiem;</w:t>
      </w:r>
    </w:p>
    <w:p w:rsidR="00CD7099" w:rsidRDefault="00753ECD" w:rsidP="00265B4E">
      <w:pPr>
        <w:numPr>
          <w:ilvl w:val="2"/>
          <w:numId w:val="3"/>
        </w:numPr>
        <w:tabs>
          <w:tab w:val="clear" w:pos="1440"/>
          <w:tab w:val="num" w:pos="851"/>
        </w:tabs>
        <w:ind w:hanging="1298"/>
        <w:jc w:val="both"/>
        <w:rPr>
          <w:lang w:eastAsia="en-US"/>
        </w:rPr>
      </w:pPr>
      <w:r>
        <w:rPr>
          <w:lang w:eastAsia="en-US"/>
        </w:rPr>
        <w:t>tehniskā piedāvājuma;</w:t>
      </w:r>
    </w:p>
    <w:p w:rsidR="00CD7099" w:rsidRDefault="00753ECD" w:rsidP="00265B4E">
      <w:pPr>
        <w:numPr>
          <w:ilvl w:val="2"/>
          <w:numId w:val="3"/>
        </w:numPr>
        <w:tabs>
          <w:tab w:val="clear" w:pos="1440"/>
          <w:tab w:val="num" w:pos="851"/>
        </w:tabs>
        <w:ind w:hanging="1298"/>
        <w:jc w:val="both"/>
        <w:rPr>
          <w:lang w:eastAsia="en-US"/>
        </w:rPr>
      </w:pPr>
      <w:r>
        <w:rPr>
          <w:lang w:eastAsia="en-US"/>
        </w:rPr>
        <w:t>finanšu piedāvājuma.</w:t>
      </w:r>
    </w:p>
    <w:p w:rsidR="00CD7099" w:rsidRPr="00CD7099" w:rsidRDefault="00CD7099" w:rsidP="00823B91">
      <w:pPr>
        <w:numPr>
          <w:ilvl w:val="1"/>
          <w:numId w:val="3"/>
        </w:numPr>
        <w:tabs>
          <w:tab w:val="clear" w:pos="900"/>
          <w:tab w:val="num" w:pos="567"/>
        </w:tabs>
        <w:ind w:left="567" w:hanging="567"/>
        <w:jc w:val="both"/>
        <w:rPr>
          <w:lang w:eastAsia="en-US"/>
        </w:rPr>
      </w:pPr>
      <w:r>
        <w:rPr>
          <w:szCs w:val="20"/>
          <w:lang w:eastAsia="en-US"/>
        </w:rPr>
        <w:t xml:space="preserve">Piedāvājumam jābūt </w:t>
      </w:r>
      <w:r w:rsidRPr="00365882">
        <w:rPr>
          <w:szCs w:val="20"/>
          <w:lang w:eastAsia="en-US"/>
        </w:rPr>
        <w:t>caurauklot</w:t>
      </w:r>
      <w:r>
        <w:rPr>
          <w:szCs w:val="20"/>
          <w:lang w:eastAsia="en-US"/>
        </w:rPr>
        <w:t>am</w:t>
      </w:r>
      <w:r w:rsidR="00012469">
        <w:rPr>
          <w:szCs w:val="20"/>
          <w:lang w:eastAsia="en-US"/>
        </w:rPr>
        <w:t>,</w:t>
      </w:r>
      <w:r>
        <w:rPr>
          <w:szCs w:val="20"/>
          <w:lang w:eastAsia="en-US"/>
        </w:rPr>
        <w:t xml:space="preserve"> ar secīgi sanumurētām lapām </w:t>
      </w:r>
      <w:r w:rsidR="00012469">
        <w:rPr>
          <w:szCs w:val="20"/>
          <w:lang w:eastAsia="en-US"/>
        </w:rPr>
        <w:t xml:space="preserve">un </w:t>
      </w:r>
      <w:r w:rsidR="00FA0BC8">
        <w:rPr>
          <w:szCs w:val="20"/>
          <w:lang w:eastAsia="en-US"/>
        </w:rPr>
        <w:t xml:space="preserve">sakārtotam </w:t>
      </w:r>
      <w:r>
        <w:rPr>
          <w:szCs w:val="20"/>
          <w:lang w:eastAsia="en-US"/>
        </w:rPr>
        <w:t>atbilstoši satura rādītājam.</w:t>
      </w:r>
      <w:r w:rsidRPr="00365882">
        <w:rPr>
          <w:szCs w:val="20"/>
          <w:lang w:eastAsia="en-US"/>
        </w:rPr>
        <w:t xml:space="preserve"> </w:t>
      </w:r>
      <w:r>
        <w:rPr>
          <w:szCs w:val="20"/>
          <w:lang w:eastAsia="en-US"/>
        </w:rPr>
        <w:t>P</w:t>
      </w:r>
      <w:r w:rsidRPr="00365882">
        <w:rPr>
          <w:szCs w:val="20"/>
          <w:lang w:eastAsia="en-US"/>
        </w:rPr>
        <w:t>ēdējās lapas aizmugurē diegu gali</w:t>
      </w:r>
      <w:r>
        <w:rPr>
          <w:szCs w:val="20"/>
          <w:lang w:eastAsia="en-US"/>
        </w:rPr>
        <w:t xml:space="preserve">em jābūt </w:t>
      </w:r>
      <w:r w:rsidRPr="00365882">
        <w:rPr>
          <w:szCs w:val="20"/>
          <w:lang w:eastAsia="en-US"/>
        </w:rPr>
        <w:t>pielīmēti</w:t>
      </w:r>
      <w:r>
        <w:rPr>
          <w:szCs w:val="20"/>
          <w:lang w:eastAsia="en-US"/>
        </w:rPr>
        <w:t>em un pārklātiem ar</w:t>
      </w:r>
      <w:r w:rsidRPr="00365882">
        <w:rPr>
          <w:szCs w:val="20"/>
          <w:lang w:eastAsia="en-US"/>
        </w:rPr>
        <w:t xml:space="preserve"> </w:t>
      </w:r>
      <w:r>
        <w:rPr>
          <w:szCs w:val="20"/>
          <w:lang w:eastAsia="en-US"/>
        </w:rPr>
        <w:t xml:space="preserve">uzlīmi, apzīmogotu ar pretendenta zīmogu, lai novērstu piedāvājuma lapu nomaiņas iespēju. </w:t>
      </w:r>
      <w:proofErr w:type="spellStart"/>
      <w:r>
        <w:rPr>
          <w:szCs w:val="20"/>
          <w:lang w:eastAsia="en-US"/>
        </w:rPr>
        <w:t>Pēdējas</w:t>
      </w:r>
      <w:proofErr w:type="spellEnd"/>
      <w:r>
        <w:rPr>
          <w:szCs w:val="20"/>
          <w:lang w:eastAsia="en-US"/>
        </w:rPr>
        <w:t xml:space="preserve"> lapas aizmugure satur</w:t>
      </w:r>
      <w:r w:rsidRPr="00365882">
        <w:rPr>
          <w:szCs w:val="20"/>
          <w:lang w:eastAsia="en-US"/>
        </w:rPr>
        <w:t xml:space="preserve"> norād</w:t>
      </w:r>
      <w:r>
        <w:rPr>
          <w:szCs w:val="20"/>
          <w:lang w:eastAsia="en-US"/>
        </w:rPr>
        <w:t>i</w:t>
      </w:r>
      <w:r w:rsidRPr="00365882">
        <w:rPr>
          <w:szCs w:val="20"/>
          <w:lang w:eastAsia="en-US"/>
        </w:rPr>
        <w:t xml:space="preserve"> par dokumentā sanumurēto un cauraukloto lapu skaitu,</w:t>
      </w:r>
      <w:r>
        <w:rPr>
          <w:szCs w:val="20"/>
          <w:lang w:eastAsia="en-US"/>
        </w:rPr>
        <w:t xml:space="preserve"> piedāvājuma sagatavošanas datumu. Norādītās informācijas pareizību apliecina </w:t>
      </w:r>
      <w:r w:rsidRPr="00365882">
        <w:rPr>
          <w:szCs w:val="20"/>
          <w:lang w:eastAsia="en-US"/>
        </w:rPr>
        <w:t>iesniedzēja amatpersonas parakst</w:t>
      </w:r>
      <w:r>
        <w:rPr>
          <w:szCs w:val="20"/>
          <w:lang w:eastAsia="en-US"/>
        </w:rPr>
        <w:t>s</w:t>
      </w:r>
      <w:r w:rsidRPr="00365882">
        <w:rPr>
          <w:szCs w:val="20"/>
          <w:lang w:eastAsia="en-US"/>
        </w:rPr>
        <w:t>.</w:t>
      </w:r>
    </w:p>
    <w:p w:rsidR="000E79CE" w:rsidRPr="00D77A14" w:rsidRDefault="00753ECD" w:rsidP="00823B91">
      <w:pPr>
        <w:numPr>
          <w:ilvl w:val="1"/>
          <w:numId w:val="3"/>
        </w:numPr>
        <w:tabs>
          <w:tab w:val="clear" w:pos="900"/>
          <w:tab w:val="num" w:pos="567"/>
        </w:tabs>
        <w:ind w:left="567" w:hanging="567"/>
        <w:jc w:val="both"/>
        <w:rPr>
          <w:lang w:eastAsia="en-US"/>
        </w:rPr>
      </w:pPr>
      <w:r>
        <w:rPr>
          <w:szCs w:val="20"/>
          <w:lang w:eastAsia="en-US"/>
        </w:rPr>
        <w:t>Ja kāda no piedāvājuma daļām saturēs informāciju, kas pēc sava satura neattiecas uz šo piedāvājuma daļu, tad šī informācija netiks ņemta vērā izskatot pretendenta piedāvājumu</w:t>
      </w:r>
      <w:r w:rsidR="000E79CE">
        <w:rPr>
          <w:szCs w:val="20"/>
          <w:lang w:eastAsia="en-US"/>
        </w:rPr>
        <w:t>.</w:t>
      </w:r>
    </w:p>
    <w:p w:rsidR="00D77A14" w:rsidRPr="00CD7099" w:rsidRDefault="00D77A14" w:rsidP="00823B91">
      <w:pPr>
        <w:numPr>
          <w:ilvl w:val="1"/>
          <w:numId w:val="3"/>
        </w:numPr>
        <w:tabs>
          <w:tab w:val="clear" w:pos="900"/>
          <w:tab w:val="num" w:pos="567"/>
        </w:tabs>
        <w:ind w:left="567" w:hanging="567"/>
        <w:jc w:val="both"/>
        <w:rPr>
          <w:lang w:eastAsia="en-US"/>
        </w:rPr>
      </w:pPr>
      <w:r w:rsidRPr="005B5287">
        <w:t xml:space="preserve">Pirms </w:t>
      </w:r>
      <w:r>
        <w:t>N</w:t>
      </w:r>
      <w:r w:rsidRPr="005B5287">
        <w:t>olikuma 1.</w:t>
      </w:r>
      <w:r w:rsidR="008B60C8">
        <w:t>7</w:t>
      </w:r>
      <w:r>
        <w:t>.</w:t>
      </w:r>
      <w:r w:rsidR="008B60C8">
        <w:t xml:space="preserve"> </w:t>
      </w:r>
      <w:r w:rsidRPr="005B5287">
        <w:t>punktā noteiktā piedāvājuma iesniegšanas termiņa beigām Pretendents ir tiesīgs grozīt iesniegto piedāvājumu. Paziņojums par grozījumiem piedāvājumā sagatavojams, noformējams un iesniedzams tāpat kā piedāvājums (atbilstoši nolikuma prasībām), un uz tā ir jābūt norādei, ka tie ir sākotnējā piedāvājuma grozījumi. Pēc piedāvājumu iesniegšanas termiņa beigām Pretendents nevar grozīt savu piedāvājumu</w:t>
      </w:r>
      <w:r>
        <w:t>.</w:t>
      </w:r>
    </w:p>
    <w:p w:rsidR="000E79CE" w:rsidRDefault="000E79CE">
      <w:pPr>
        <w:ind w:left="1440" w:right="1440"/>
        <w:jc w:val="center"/>
        <w:rPr>
          <w:b/>
          <w:bCs/>
          <w:szCs w:val="20"/>
          <w:lang w:eastAsia="en-US"/>
        </w:rPr>
      </w:pPr>
    </w:p>
    <w:p w:rsidR="00B15FF2" w:rsidRDefault="00B15FF2" w:rsidP="00B15FF2">
      <w:pPr>
        <w:ind w:left="1440" w:right="1440"/>
        <w:jc w:val="center"/>
        <w:rPr>
          <w:b/>
          <w:bCs/>
          <w:szCs w:val="20"/>
          <w:lang w:eastAsia="en-US"/>
        </w:rPr>
      </w:pPr>
      <w:r>
        <w:rPr>
          <w:b/>
          <w:bCs/>
          <w:szCs w:val="20"/>
          <w:lang w:eastAsia="en-US"/>
        </w:rPr>
        <w:t>III Prasības pretendentiem</w:t>
      </w:r>
    </w:p>
    <w:p w:rsidR="00B15FF2" w:rsidRDefault="00B15FF2" w:rsidP="00B15FF2">
      <w:pPr>
        <w:ind w:left="1440" w:right="1440"/>
        <w:jc w:val="center"/>
        <w:rPr>
          <w:b/>
          <w:bCs/>
          <w:szCs w:val="20"/>
          <w:lang w:eastAsia="en-US"/>
        </w:rPr>
      </w:pPr>
    </w:p>
    <w:p w:rsidR="00B15FF2" w:rsidRDefault="00B15FF2" w:rsidP="003125AA">
      <w:pPr>
        <w:numPr>
          <w:ilvl w:val="1"/>
          <w:numId w:val="4"/>
        </w:numPr>
        <w:ind w:right="1440"/>
        <w:rPr>
          <w:bCs/>
          <w:szCs w:val="20"/>
          <w:lang w:eastAsia="en-US"/>
        </w:rPr>
      </w:pPr>
      <w:r w:rsidRPr="00BB062D">
        <w:rPr>
          <w:bCs/>
          <w:szCs w:val="20"/>
          <w:lang w:eastAsia="en-US"/>
        </w:rPr>
        <w:t>Nosacījumi pretendenta dalībai atlasē</w:t>
      </w:r>
      <w:r>
        <w:rPr>
          <w:bCs/>
          <w:szCs w:val="20"/>
          <w:lang w:eastAsia="en-US"/>
        </w:rPr>
        <w:t>:</w:t>
      </w:r>
    </w:p>
    <w:p w:rsidR="00B15FF2" w:rsidRDefault="00B15FF2" w:rsidP="0069107D">
      <w:pPr>
        <w:numPr>
          <w:ilvl w:val="2"/>
          <w:numId w:val="4"/>
        </w:numPr>
        <w:shd w:val="clear" w:color="auto" w:fill="FFFFFF"/>
        <w:tabs>
          <w:tab w:val="clear" w:pos="720"/>
          <w:tab w:val="num" w:pos="851"/>
        </w:tabs>
        <w:ind w:left="851" w:hanging="709"/>
        <w:jc w:val="both"/>
        <w:rPr>
          <w:szCs w:val="20"/>
          <w:lang w:eastAsia="en-US"/>
        </w:rPr>
      </w:pPr>
      <w:r>
        <w:t>Pretendents nav pasludināts par maksātnespējīgu (</w:t>
      </w:r>
      <w:r>
        <w:rPr>
          <w:rFonts w:ascii="TimesNewRomanPSMT" w:hAnsi="TimesNewRomanPSMT" w:cs="TimesNewRomanPSMT"/>
        </w:rPr>
        <w:t>izņemot gadījumu, kad maksātnespējas procesā tiek</w:t>
      </w:r>
      <w:r>
        <w:rPr>
          <w:szCs w:val="20"/>
          <w:lang w:eastAsia="en-US"/>
        </w:rPr>
        <w:t xml:space="preserve"> </w:t>
      </w:r>
      <w:r>
        <w:rPr>
          <w:rFonts w:ascii="TimesNewRomanPSMT" w:hAnsi="TimesNewRomanPSMT" w:cs="TimesNewRomanPSMT"/>
        </w:rPr>
        <w:t>piemērota sanācija)</w:t>
      </w:r>
      <w:r>
        <w:t>, nav apturēta vai pārtraukta tā saimnieciskā darbība, uzsākta tiesvedība par tā bankrotu</w:t>
      </w:r>
      <w:r>
        <w:rPr>
          <w:rFonts w:ascii="TimesNewRomanPSMT" w:hAnsi="TimesNewRomanPSMT" w:cs="TimesNewRomanPSMT"/>
        </w:rPr>
        <w:t>;</w:t>
      </w:r>
    </w:p>
    <w:p w:rsidR="008B60C8" w:rsidRDefault="00B15FF2" w:rsidP="0069107D">
      <w:pPr>
        <w:numPr>
          <w:ilvl w:val="2"/>
          <w:numId w:val="4"/>
        </w:numPr>
        <w:shd w:val="clear" w:color="auto" w:fill="FFFFFF"/>
        <w:tabs>
          <w:tab w:val="clear" w:pos="720"/>
          <w:tab w:val="num" w:pos="851"/>
        </w:tabs>
        <w:ind w:left="851" w:hanging="709"/>
        <w:jc w:val="both"/>
        <w:rPr>
          <w:szCs w:val="20"/>
          <w:lang w:eastAsia="en-US"/>
        </w:rPr>
      </w:pPr>
      <w:r>
        <w:t>Pretendenta nodokļu vai sociālās apdrošināšanas iemaksu parādu summa nepārsniedz 1</w:t>
      </w:r>
      <w:r w:rsidR="00ED47EA">
        <w:t>50</w:t>
      </w:r>
      <w:r>
        <w:t xml:space="preserve"> </w:t>
      </w:r>
      <w:r w:rsidR="00ED47EA">
        <w:t>EUR</w:t>
      </w:r>
      <w:r>
        <w:t>.</w:t>
      </w:r>
    </w:p>
    <w:p w:rsidR="00D9093F" w:rsidRDefault="008B60C8" w:rsidP="0069107D">
      <w:pPr>
        <w:numPr>
          <w:ilvl w:val="2"/>
          <w:numId w:val="4"/>
        </w:numPr>
        <w:shd w:val="clear" w:color="auto" w:fill="FFFFFF"/>
        <w:tabs>
          <w:tab w:val="clear" w:pos="720"/>
          <w:tab w:val="num" w:pos="851"/>
        </w:tabs>
        <w:ind w:left="851" w:hanging="709"/>
        <w:jc w:val="both"/>
        <w:rPr>
          <w:szCs w:val="20"/>
          <w:lang w:eastAsia="en-US"/>
        </w:rPr>
      </w:pPr>
      <w:r w:rsidRPr="008B60C8">
        <w:rPr>
          <w:szCs w:val="20"/>
          <w:lang w:eastAsia="en-US"/>
        </w:rPr>
        <w:t>Pretendent</w:t>
      </w:r>
      <w:r w:rsidR="00D9093F">
        <w:rPr>
          <w:szCs w:val="20"/>
          <w:lang w:eastAsia="en-US"/>
        </w:rPr>
        <w:t>am ir Sabiedrisko pakalpojumu regulēšanas komisijas izsniegta elektronisko sakaru komersanta reģistrācijas apliecība.</w:t>
      </w:r>
    </w:p>
    <w:p w:rsidR="000E79CE" w:rsidRPr="008B60C8" w:rsidRDefault="00D9093F" w:rsidP="0069107D">
      <w:pPr>
        <w:numPr>
          <w:ilvl w:val="2"/>
          <w:numId w:val="4"/>
        </w:numPr>
        <w:shd w:val="clear" w:color="auto" w:fill="FFFFFF"/>
        <w:tabs>
          <w:tab w:val="clear" w:pos="720"/>
          <w:tab w:val="num" w:pos="851"/>
        </w:tabs>
        <w:ind w:left="851" w:hanging="709"/>
        <w:jc w:val="both"/>
        <w:rPr>
          <w:szCs w:val="20"/>
          <w:lang w:eastAsia="en-US"/>
        </w:rPr>
      </w:pPr>
      <w:r>
        <w:rPr>
          <w:szCs w:val="20"/>
          <w:lang w:eastAsia="en-US"/>
        </w:rPr>
        <w:t>Pre</w:t>
      </w:r>
      <w:r w:rsidR="007C41D8">
        <w:rPr>
          <w:szCs w:val="20"/>
          <w:lang w:eastAsia="en-US"/>
        </w:rPr>
        <w:t>t</w:t>
      </w:r>
      <w:r>
        <w:rPr>
          <w:szCs w:val="20"/>
          <w:lang w:eastAsia="en-US"/>
        </w:rPr>
        <w:t>e</w:t>
      </w:r>
      <w:r w:rsidR="007C41D8">
        <w:rPr>
          <w:szCs w:val="20"/>
          <w:lang w:eastAsia="en-US"/>
        </w:rPr>
        <w:t>ndentam</w:t>
      </w:r>
      <w:r w:rsidR="008B60C8" w:rsidRPr="008B60C8">
        <w:rPr>
          <w:szCs w:val="20"/>
          <w:lang w:eastAsia="en-US"/>
        </w:rPr>
        <w:t xml:space="preserve"> ir licence </w:t>
      </w:r>
      <w:r w:rsidR="007C41D8">
        <w:t>UMTS (3G, IMT-2000) radiofrekvenču izmantošanai.</w:t>
      </w:r>
      <w:r w:rsidR="007C41D8" w:rsidRPr="008B60C8">
        <w:rPr>
          <w:b/>
          <w:bCs/>
          <w:szCs w:val="20"/>
          <w:lang w:eastAsia="en-US"/>
        </w:rPr>
        <w:t xml:space="preserve"> </w:t>
      </w:r>
      <w:r w:rsidR="00D77A14" w:rsidRPr="008B60C8">
        <w:rPr>
          <w:b/>
          <w:bCs/>
          <w:szCs w:val="20"/>
          <w:lang w:eastAsia="en-US"/>
        </w:rPr>
        <w:br w:type="page"/>
      </w:r>
    </w:p>
    <w:p w:rsidR="000E79CE" w:rsidRDefault="00B15FF2">
      <w:pPr>
        <w:ind w:left="1440" w:right="1440"/>
        <w:jc w:val="center"/>
        <w:rPr>
          <w:b/>
          <w:bCs/>
          <w:szCs w:val="20"/>
          <w:lang w:eastAsia="en-US"/>
        </w:rPr>
      </w:pPr>
      <w:r>
        <w:rPr>
          <w:b/>
          <w:bCs/>
          <w:szCs w:val="20"/>
          <w:lang w:eastAsia="en-US"/>
        </w:rPr>
        <w:lastRenderedPageBreak/>
        <w:t>IV</w:t>
      </w:r>
      <w:r w:rsidR="000E79CE">
        <w:rPr>
          <w:b/>
          <w:bCs/>
          <w:szCs w:val="20"/>
          <w:lang w:eastAsia="en-US"/>
        </w:rPr>
        <w:t xml:space="preserve"> </w:t>
      </w:r>
      <w:r>
        <w:rPr>
          <w:b/>
          <w:bCs/>
          <w:szCs w:val="20"/>
          <w:lang w:eastAsia="en-US"/>
        </w:rPr>
        <w:t>Iesniedzamie</w:t>
      </w:r>
      <w:r w:rsidR="000E79CE">
        <w:rPr>
          <w:b/>
          <w:bCs/>
          <w:szCs w:val="20"/>
          <w:lang w:eastAsia="en-US"/>
        </w:rPr>
        <w:t xml:space="preserve"> dokumenti</w:t>
      </w:r>
    </w:p>
    <w:p w:rsidR="000E79CE" w:rsidRDefault="000E79CE">
      <w:pPr>
        <w:ind w:left="1440" w:right="1440"/>
        <w:jc w:val="center"/>
        <w:rPr>
          <w:b/>
          <w:bCs/>
          <w:szCs w:val="20"/>
          <w:lang w:eastAsia="en-US"/>
        </w:rPr>
      </w:pPr>
    </w:p>
    <w:p w:rsidR="00B15FF2" w:rsidRPr="00BB062D" w:rsidRDefault="00B15FF2" w:rsidP="00A36EC1">
      <w:pPr>
        <w:tabs>
          <w:tab w:val="left" w:pos="567"/>
        </w:tabs>
        <w:ind w:right="-7"/>
        <w:jc w:val="both"/>
        <w:rPr>
          <w:szCs w:val="20"/>
          <w:lang w:eastAsia="en-US"/>
        </w:rPr>
      </w:pPr>
      <w:r w:rsidRPr="00BB062D">
        <w:rPr>
          <w:szCs w:val="27"/>
          <w:lang w:eastAsia="en-US"/>
        </w:rPr>
        <w:t>4.1.</w:t>
      </w:r>
      <w:r w:rsidRPr="00BB062D">
        <w:rPr>
          <w:szCs w:val="27"/>
          <w:lang w:eastAsia="en-US"/>
        </w:rPr>
        <w:tab/>
      </w:r>
      <w:r w:rsidRPr="00BB062D">
        <w:rPr>
          <w:szCs w:val="27"/>
          <w:u w:val="single"/>
          <w:lang w:eastAsia="en-US"/>
        </w:rPr>
        <w:t>P</w:t>
      </w:r>
      <w:r w:rsidRPr="00BB062D">
        <w:rPr>
          <w:szCs w:val="20"/>
          <w:u w:val="single"/>
          <w:lang w:eastAsia="en-US"/>
        </w:rPr>
        <w:t>retendenta atlases dokumenti</w:t>
      </w:r>
      <w:r w:rsidRPr="00BB062D">
        <w:rPr>
          <w:szCs w:val="27"/>
          <w:u w:val="single"/>
          <w:lang w:eastAsia="en-US"/>
        </w:rPr>
        <w:t>:</w:t>
      </w:r>
    </w:p>
    <w:p w:rsidR="00B15FF2" w:rsidRDefault="005552FE" w:rsidP="00A36EC1">
      <w:pPr>
        <w:numPr>
          <w:ilvl w:val="2"/>
          <w:numId w:val="5"/>
        </w:numPr>
        <w:tabs>
          <w:tab w:val="num" w:pos="851"/>
        </w:tabs>
        <w:ind w:left="851" w:right="-7" w:hanging="709"/>
        <w:jc w:val="both"/>
        <w:rPr>
          <w:szCs w:val="20"/>
          <w:lang w:eastAsia="en-US"/>
        </w:rPr>
      </w:pPr>
      <w:r>
        <w:t xml:space="preserve">Pieteikums (Nolikuma </w:t>
      </w:r>
      <w:r w:rsidR="0036645E">
        <w:t>1</w:t>
      </w:r>
      <w:r>
        <w:t>.pielikums)</w:t>
      </w:r>
      <w:r w:rsidR="00B15FF2">
        <w:t xml:space="preserve">, kas satur pretendenta nosaukumu, juridisko adresi, bankas rekvizītus, </w:t>
      </w:r>
      <w:r w:rsidR="00B15FF2">
        <w:rPr>
          <w:sz w:val="23"/>
          <w:szCs w:val="23"/>
          <w:lang w:eastAsia="en-US"/>
        </w:rPr>
        <w:t>uzņēmuma (uzņēmējsabiedrības)</w:t>
      </w:r>
      <w:r w:rsidR="00B15FF2">
        <w:t xml:space="preserve"> vadītāja un kontaktpersonas amatu, vārdu, uzvārdu un izteic pretendenta vēlmi piedalīties publiskajā iepirkumā. </w:t>
      </w:r>
      <w:r w:rsidR="00B15FF2">
        <w:rPr>
          <w:szCs w:val="20"/>
        </w:rPr>
        <w:t>Pieteikumu paraksta uzņēmuma vadītājs vai tā pilnvarota persona.</w:t>
      </w:r>
      <w:r w:rsidR="00801AFC" w:rsidRPr="00801AFC">
        <w:t xml:space="preserve"> </w:t>
      </w:r>
      <w:r w:rsidR="00801AFC">
        <w:t>P</w:t>
      </w:r>
      <w:r w:rsidR="00801AFC" w:rsidRPr="00EC1287">
        <w:t xml:space="preserve">ilnvarai pievieno dokumentu, kas apliecina pilnvaru parakstījušās </w:t>
      </w:r>
      <w:proofErr w:type="spellStart"/>
      <w:r w:rsidR="00801AFC" w:rsidRPr="00EC1287">
        <w:t>paraksttiesīgās</w:t>
      </w:r>
      <w:proofErr w:type="spellEnd"/>
      <w:r w:rsidR="00801AFC" w:rsidRPr="00EC1287">
        <w:t xml:space="preserve"> amatpersonas tiesības pārstāvēt attiecīgo juridisko personu.</w:t>
      </w:r>
    </w:p>
    <w:p w:rsidR="00B15FF2" w:rsidRPr="00914ED3" w:rsidRDefault="00B15FF2" w:rsidP="00A36EC1">
      <w:pPr>
        <w:numPr>
          <w:ilvl w:val="2"/>
          <w:numId w:val="5"/>
        </w:numPr>
        <w:tabs>
          <w:tab w:val="num" w:pos="851"/>
        </w:tabs>
        <w:ind w:left="851" w:right="-7" w:hanging="709"/>
        <w:jc w:val="both"/>
        <w:rPr>
          <w:szCs w:val="20"/>
          <w:lang w:eastAsia="en-US"/>
        </w:rPr>
      </w:pPr>
      <w:r w:rsidRPr="00914ED3">
        <w:t xml:space="preserve">komersanta reģistrācijas apliecības kopija; </w:t>
      </w:r>
    </w:p>
    <w:p w:rsidR="00B15FF2" w:rsidRPr="007C41D8" w:rsidRDefault="007C41D8" w:rsidP="00A36EC1">
      <w:pPr>
        <w:numPr>
          <w:ilvl w:val="2"/>
          <w:numId w:val="5"/>
        </w:numPr>
        <w:tabs>
          <w:tab w:val="clear" w:pos="1980"/>
        </w:tabs>
        <w:ind w:left="851" w:right="-7" w:hanging="709"/>
        <w:jc w:val="both"/>
        <w:rPr>
          <w:szCs w:val="20"/>
          <w:lang w:eastAsia="en-US"/>
        </w:rPr>
      </w:pPr>
      <w:r>
        <w:rPr>
          <w:szCs w:val="20"/>
          <w:lang w:eastAsia="en-US"/>
        </w:rPr>
        <w:t>Sabiedrisko pakalpojumu regulēšanas komisijas izsniegta elektronisko sakaru komersanta reģistrācijas apliecības</w:t>
      </w:r>
      <w:r w:rsidR="00801AFC" w:rsidRPr="00914ED3">
        <w:t xml:space="preserve"> kopija</w:t>
      </w:r>
      <w:r w:rsidR="00B15FF2" w:rsidRPr="00914ED3">
        <w:t>;</w:t>
      </w:r>
    </w:p>
    <w:p w:rsidR="007C41D8" w:rsidRPr="00914ED3" w:rsidRDefault="007C41D8" w:rsidP="00A36EC1">
      <w:pPr>
        <w:numPr>
          <w:ilvl w:val="2"/>
          <w:numId w:val="5"/>
        </w:numPr>
        <w:tabs>
          <w:tab w:val="clear" w:pos="1980"/>
        </w:tabs>
        <w:ind w:left="851" w:right="-7" w:hanging="709"/>
        <w:jc w:val="both"/>
        <w:rPr>
          <w:szCs w:val="20"/>
          <w:lang w:eastAsia="en-US"/>
        </w:rPr>
      </w:pPr>
      <w:r>
        <w:t>Licences UMTS (3G, IMT-2000) radiofrekvenču izmantošanai kopija.</w:t>
      </w:r>
    </w:p>
    <w:p w:rsidR="00B15FF2" w:rsidRDefault="00B15FF2" w:rsidP="00B15FF2">
      <w:pPr>
        <w:ind w:right="-7"/>
        <w:jc w:val="both"/>
      </w:pPr>
    </w:p>
    <w:p w:rsidR="00B15FF2" w:rsidRDefault="00B15FF2" w:rsidP="00A36EC1">
      <w:pPr>
        <w:tabs>
          <w:tab w:val="num" w:pos="567"/>
        </w:tabs>
        <w:ind w:left="540" w:right="-7" w:hanging="540"/>
        <w:jc w:val="both"/>
        <w:rPr>
          <w:szCs w:val="20"/>
          <w:lang w:eastAsia="en-US"/>
        </w:rPr>
      </w:pPr>
      <w:r>
        <w:t>4.2.</w:t>
      </w:r>
      <w:r>
        <w:tab/>
        <w:t>Dokumentu kopijām jābūt noformētām saskaņā ar 2010. gada 28. septembra MK noteikumiem Nr. 916 “Dokumentu izstrādāšanas un noformēšanas kārtība”.</w:t>
      </w:r>
    </w:p>
    <w:p w:rsidR="00B15FF2" w:rsidRPr="00F80C93" w:rsidRDefault="00B15FF2" w:rsidP="00B15FF2">
      <w:pPr>
        <w:ind w:right="-7"/>
        <w:jc w:val="both"/>
        <w:rPr>
          <w:szCs w:val="20"/>
          <w:lang w:eastAsia="en-US"/>
        </w:rPr>
      </w:pPr>
    </w:p>
    <w:p w:rsidR="00B15FF2" w:rsidRDefault="00B15FF2" w:rsidP="00B15FF2">
      <w:pPr>
        <w:ind w:right="-7"/>
        <w:jc w:val="both"/>
      </w:pPr>
    </w:p>
    <w:p w:rsidR="00B15FF2" w:rsidRPr="00BB062D" w:rsidRDefault="00B15FF2" w:rsidP="00B15FF2">
      <w:pPr>
        <w:tabs>
          <w:tab w:val="left" w:pos="540"/>
        </w:tabs>
        <w:ind w:right="-7"/>
        <w:jc w:val="both"/>
        <w:rPr>
          <w:szCs w:val="20"/>
          <w:lang w:eastAsia="en-US"/>
        </w:rPr>
      </w:pPr>
      <w:r w:rsidRPr="00BB062D">
        <w:t>4.</w:t>
      </w:r>
      <w:r>
        <w:t>3</w:t>
      </w:r>
      <w:r w:rsidRPr="00BB062D">
        <w:t>.</w:t>
      </w:r>
      <w:r w:rsidRPr="00BB062D">
        <w:tab/>
      </w:r>
      <w:r w:rsidRPr="00BB062D">
        <w:rPr>
          <w:u w:val="single"/>
        </w:rPr>
        <w:t>Tehniskais piedāvājums.</w:t>
      </w:r>
    </w:p>
    <w:p w:rsidR="00914ED3" w:rsidRDefault="00B15FF2" w:rsidP="00A36EC1">
      <w:pPr>
        <w:numPr>
          <w:ilvl w:val="2"/>
          <w:numId w:val="6"/>
        </w:numPr>
        <w:tabs>
          <w:tab w:val="clear" w:pos="720"/>
          <w:tab w:val="num" w:pos="851"/>
        </w:tabs>
        <w:ind w:left="851" w:hanging="709"/>
        <w:jc w:val="both"/>
        <w:rPr>
          <w:szCs w:val="20"/>
          <w:lang w:eastAsia="en-US"/>
        </w:rPr>
      </w:pPr>
      <w:r>
        <w:rPr>
          <w:szCs w:val="20"/>
          <w:lang w:eastAsia="en-US"/>
        </w:rPr>
        <w:t xml:space="preserve">Tehniskais piedāvājums apliecina pretendenta gatavību </w:t>
      </w:r>
      <w:r w:rsidR="007C41D8">
        <w:rPr>
          <w:szCs w:val="20"/>
          <w:lang w:eastAsia="en-US"/>
        </w:rPr>
        <w:t>sniegt pakalpojumu</w:t>
      </w:r>
      <w:r>
        <w:rPr>
          <w:szCs w:val="20"/>
          <w:lang w:eastAsia="en-US"/>
        </w:rPr>
        <w:t xml:space="preserve"> atbilstoši </w:t>
      </w:r>
      <w:r w:rsidR="00893851">
        <w:rPr>
          <w:szCs w:val="20"/>
          <w:lang w:eastAsia="en-US"/>
        </w:rPr>
        <w:t>T</w:t>
      </w:r>
      <w:r>
        <w:rPr>
          <w:szCs w:val="20"/>
          <w:lang w:eastAsia="en-US"/>
        </w:rPr>
        <w:t xml:space="preserve">ehniskās specifikācijas prasībām (Nolikuma </w:t>
      </w:r>
      <w:r w:rsidR="00876F07">
        <w:rPr>
          <w:szCs w:val="20"/>
          <w:lang w:eastAsia="en-US"/>
        </w:rPr>
        <w:t>2</w:t>
      </w:r>
      <w:r>
        <w:rPr>
          <w:szCs w:val="20"/>
          <w:lang w:eastAsia="en-US"/>
        </w:rPr>
        <w:t>.pielikums).</w:t>
      </w:r>
    </w:p>
    <w:p w:rsidR="00B15FF2" w:rsidRDefault="00B15FF2" w:rsidP="00B15FF2">
      <w:pPr>
        <w:jc w:val="center"/>
      </w:pPr>
    </w:p>
    <w:p w:rsidR="00B15FF2" w:rsidRPr="00BB062D" w:rsidRDefault="00B15FF2" w:rsidP="00A36EC1">
      <w:pPr>
        <w:tabs>
          <w:tab w:val="left" w:pos="540"/>
        </w:tabs>
      </w:pPr>
      <w:r>
        <w:t>4.4.</w:t>
      </w:r>
      <w:r>
        <w:tab/>
      </w:r>
      <w:r w:rsidRPr="00BB062D">
        <w:rPr>
          <w:u w:val="single"/>
        </w:rPr>
        <w:t>Finanšu piedāvājums</w:t>
      </w:r>
      <w:r>
        <w:rPr>
          <w:u w:val="single"/>
        </w:rPr>
        <w:t>.</w:t>
      </w:r>
    </w:p>
    <w:p w:rsidR="00B15FF2" w:rsidRDefault="00B15FF2" w:rsidP="00A36EC1">
      <w:pPr>
        <w:ind w:left="851" w:hanging="709"/>
      </w:pPr>
      <w:r>
        <w:t>4.4.1.</w:t>
      </w:r>
      <w:r>
        <w:tab/>
      </w:r>
      <w:r w:rsidR="00876F07">
        <w:t xml:space="preserve">Pretendents aizpilda Finanšu piedāvājumu formu (Nolikuma 3.pielikums).  </w:t>
      </w:r>
      <w:r w:rsidRPr="00BB062D">
        <w:t xml:space="preserve">Finanšu piedāvājumā norāda </w:t>
      </w:r>
      <w:r w:rsidR="00E0263C" w:rsidRPr="005B5287">
        <w:t xml:space="preserve">visus ar </w:t>
      </w:r>
      <w:r w:rsidR="007C41D8">
        <w:t>pakalpojuma sniegšanu</w:t>
      </w:r>
      <w:r w:rsidR="00E0263C">
        <w:t xml:space="preserve"> saistītos</w:t>
      </w:r>
      <w:r w:rsidR="007C41D8">
        <w:t xml:space="preserve"> izdevumus, ieskaitot nodevas un nodokļus, bet bez PVN</w:t>
      </w:r>
      <w:r w:rsidR="0082494A">
        <w:rPr>
          <w:szCs w:val="20"/>
          <w:lang w:eastAsia="en-US"/>
        </w:rPr>
        <w:t>.</w:t>
      </w:r>
      <w:r>
        <w:rPr>
          <w:szCs w:val="20"/>
          <w:lang w:eastAsia="en-US"/>
        </w:rPr>
        <w:t xml:space="preserve"> Cenu norāda </w:t>
      </w:r>
      <w:r w:rsidR="00E0263C">
        <w:rPr>
          <w:szCs w:val="20"/>
          <w:lang w:eastAsia="en-US"/>
        </w:rPr>
        <w:t>EUR</w:t>
      </w:r>
      <w:r>
        <w:rPr>
          <w:szCs w:val="20"/>
          <w:lang w:eastAsia="en-US"/>
        </w:rPr>
        <w:t>. Komisija salīdzinās piedāvājumu cenas bez PVN.</w:t>
      </w:r>
      <w:r w:rsidRPr="008B2315">
        <w:t xml:space="preserve"> </w:t>
      </w:r>
    </w:p>
    <w:p w:rsidR="00C72203" w:rsidRDefault="00C72203" w:rsidP="00E0263C">
      <w:pPr>
        <w:ind w:left="720" w:hanging="720"/>
      </w:pPr>
    </w:p>
    <w:p w:rsidR="00C72203" w:rsidRPr="00BB062D" w:rsidRDefault="00C72203" w:rsidP="00A36EC1">
      <w:pPr>
        <w:ind w:left="567" w:hanging="567"/>
        <w:rPr>
          <w:b/>
          <w:lang w:eastAsia="en-US"/>
        </w:rPr>
      </w:pPr>
      <w:r>
        <w:t>4.5.</w:t>
      </w:r>
      <w:r>
        <w:tab/>
        <w:t>Zem Tehniskā piedāvājuma un Finanšu piedāvājuma jābūt Pretendenta parakstam.</w:t>
      </w:r>
    </w:p>
    <w:p w:rsidR="00B15FF2" w:rsidRDefault="00B15FF2" w:rsidP="00B15FF2">
      <w:pPr>
        <w:jc w:val="both"/>
        <w:rPr>
          <w:szCs w:val="20"/>
          <w:lang w:eastAsia="en-US"/>
        </w:rPr>
      </w:pPr>
    </w:p>
    <w:p w:rsidR="00753ECD" w:rsidRDefault="00753ECD" w:rsidP="00753ECD">
      <w:pPr>
        <w:pStyle w:val="naisf"/>
        <w:tabs>
          <w:tab w:val="left" w:pos="360"/>
        </w:tabs>
        <w:spacing w:before="0" w:beforeAutospacing="0" w:after="0" w:afterAutospacing="0"/>
        <w:rPr>
          <w:sz w:val="20"/>
          <w:szCs w:val="20"/>
          <w:lang w:val="lv-LV"/>
        </w:rPr>
      </w:pPr>
    </w:p>
    <w:p w:rsidR="00B56BFC" w:rsidRPr="002D6127" w:rsidRDefault="00B56BFC" w:rsidP="00753ECD">
      <w:pPr>
        <w:pStyle w:val="naisf"/>
        <w:tabs>
          <w:tab w:val="left" w:pos="360"/>
        </w:tabs>
        <w:spacing w:before="0" w:beforeAutospacing="0" w:after="0" w:afterAutospacing="0"/>
        <w:rPr>
          <w:sz w:val="20"/>
          <w:szCs w:val="20"/>
          <w:lang w:val="lv-LV"/>
        </w:rPr>
      </w:pPr>
    </w:p>
    <w:p w:rsidR="000E79CE" w:rsidRDefault="00B15FF2">
      <w:pPr>
        <w:ind w:right="-7"/>
        <w:jc w:val="center"/>
        <w:rPr>
          <w:b/>
          <w:bCs/>
          <w:szCs w:val="23"/>
          <w:lang w:eastAsia="en-US"/>
        </w:rPr>
      </w:pPr>
      <w:r>
        <w:rPr>
          <w:b/>
          <w:bCs/>
          <w:szCs w:val="20"/>
          <w:lang w:eastAsia="en-US"/>
        </w:rPr>
        <w:t>V Piedāvājuma vērtēšanas un izvēles kritēriji</w:t>
      </w:r>
    </w:p>
    <w:p w:rsidR="008B2315" w:rsidRDefault="008B2315" w:rsidP="008B2315">
      <w:pPr>
        <w:jc w:val="both"/>
        <w:rPr>
          <w:szCs w:val="20"/>
          <w:lang w:eastAsia="en-US"/>
        </w:rPr>
      </w:pPr>
    </w:p>
    <w:p w:rsidR="00B15FF2" w:rsidRDefault="00B15FF2" w:rsidP="00B15FF2">
      <w:pPr>
        <w:tabs>
          <w:tab w:val="num" w:pos="540"/>
        </w:tabs>
        <w:ind w:left="540" w:hanging="540"/>
        <w:jc w:val="both"/>
      </w:pPr>
      <w:r>
        <w:rPr>
          <w:szCs w:val="20"/>
          <w:lang w:eastAsia="en-US"/>
        </w:rPr>
        <w:t>5.1.</w:t>
      </w:r>
      <w:r>
        <w:rPr>
          <w:szCs w:val="20"/>
          <w:lang w:eastAsia="en-US"/>
        </w:rPr>
        <w:tab/>
      </w:r>
      <w:r>
        <w:t>Tiks salīdzināti un vērtēti tikai tie piedāvājumi, kas iesniegti šajā nolikumā paredzētajā kārtībā un laikā.</w:t>
      </w:r>
    </w:p>
    <w:p w:rsidR="00B15FF2" w:rsidRPr="00A56DA0" w:rsidRDefault="00B15FF2" w:rsidP="00B15FF2">
      <w:pPr>
        <w:tabs>
          <w:tab w:val="num" w:pos="540"/>
        </w:tabs>
        <w:ind w:left="540" w:hanging="540"/>
        <w:jc w:val="both"/>
        <w:rPr>
          <w:szCs w:val="20"/>
          <w:lang w:eastAsia="en-US"/>
        </w:rPr>
      </w:pPr>
      <w:r>
        <w:t>5.2.</w:t>
      </w:r>
      <w:r>
        <w:tab/>
        <w:t>P</w:t>
      </w:r>
      <w:r w:rsidRPr="00F07D44">
        <w:t>iedāvājumu noformējuma pārbaudi, pretendentu atlasi, piedāvājumu atbilstības pārbaudi un piedāvājumu vērtēšanu iepirkuma komisija veic slēgtā sēdē.</w:t>
      </w:r>
    </w:p>
    <w:p w:rsidR="00B15FF2" w:rsidRDefault="00B15FF2" w:rsidP="00B15FF2">
      <w:pPr>
        <w:pStyle w:val="BodyTextIndent"/>
        <w:tabs>
          <w:tab w:val="num" w:pos="540"/>
        </w:tabs>
        <w:ind w:hanging="540"/>
      </w:pPr>
      <w:r>
        <w:t>5.3.</w:t>
      </w:r>
      <w:r>
        <w:tab/>
      </w:r>
      <w:r w:rsidRPr="00A56DA0">
        <w:t>Piedāvājumu noformējuma pārbaudes laikā komisija izvērtē, vai piedāvājums sagatavots un noformēts atbilstoši Nolikumā norādītajām prasībām.</w:t>
      </w:r>
    </w:p>
    <w:p w:rsidR="00B15FF2" w:rsidRDefault="00B15FF2" w:rsidP="00B15FF2">
      <w:pPr>
        <w:pStyle w:val="BodyTextIndent"/>
        <w:tabs>
          <w:tab w:val="num" w:pos="540"/>
        </w:tabs>
        <w:ind w:hanging="540"/>
      </w:pPr>
      <w:r>
        <w:t>5.4.</w:t>
      </w:r>
      <w:r>
        <w:tab/>
      </w:r>
      <w:r w:rsidRPr="00A56DA0">
        <w:t>Pretendentu atlases laikā komisija pēc iesniegtajiem pretendentu atlases dokumentiem noskaidro pretendentu kompetenci un atbilstību paredzamā iepirkuma līguma izpildes prasībām, pārbaudot pretendenta atbilstību katrai Nolikumā izvirzītajai prasībai.</w:t>
      </w:r>
    </w:p>
    <w:p w:rsidR="00B15FF2" w:rsidRPr="00A56DA0" w:rsidRDefault="00B15FF2" w:rsidP="00B15FF2">
      <w:pPr>
        <w:pStyle w:val="BodyTextIndent"/>
        <w:tabs>
          <w:tab w:val="num" w:pos="540"/>
        </w:tabs>
        <w:ind w:hanging="540"/>
      </w:pPr>
      <w:r>
        <w:t>5.5.</w:t>
      </w:r>
      <w:r>
        <w:tab/>
      </w:r>
      <w:r w:rsidRPr="00A56DA0">
        <w:rPr>
          <w:bCs/>
          <w:szCs w:val="24"/>
        </w:rPr>
        <w:t>Piedāvājumu atbilstības pārbaudes laikā komisija izvērtē pretendenta iesniegt</w:t>
      </w:r>
      <w:r w:rsidR="006E03CC">
        <w:rPr>
          <w:bCs/>
          <w:szCs w:val="24"/>
        </w:rPr>
        <w:t>ā</w:t>
      </w:r>
      <w:r w:rsidRPr="00A56DA0">
        <w:rPr>
          <w:bCs/>
          <w:szCs w:val="24"/>
        </w:rPr>
        <w:t xml:space="preserve"> </w:t>
      </w:r>
      <w:r w:rsidR="006E03CC">
        <w:rPr>
          <w:bCs/>
          <w:szCs w:val="24"/>
        </w:rPr>
        <w:t>Tehniskā</w:t>
      </w:r>
      <w:r w:rsidRPr="00A56DA0">
        <w:rPr>
          <w:bCs/>
          <w:szCs w:val="24"/>
        </w:rPr>
        <w:t xml:space="preserve"> </w:t>
      </w:r>
      <w:r w:rsidR="006E03CC">
        <w:rPr>
          <w:bCs/>
          <w:szCs w:val="24"/>
        </w:rPr>
        <w:t>piedāvājuma</w:t>
      </w:r>
      <w:r w:rsidRPr="00A56DA0">
        <w:rPr>
          <w:bCs/>
          <w:szCs w:val="24"/>
        </w:rPr>
        <w:t xml:space="preserve"> atbilstību Nolikumā norādītā</w:t>
      </w:r>
      <w:r w:rsidR="006E03CC">
        <w:rPr>
          <w:bCs/>
          <w:szCs w:val="24"/>
        </w:rPr>
        <w:t>s</w:t>
      </w:r>
      <w:r w:rsidRPr="00A56DA0">
        <w:rPr>
          <w:bCs/>
          <w:szCs w:val="24"/>
        </w:rPr>
        <w:t xml:space="preserve"> </w:t>
      </w:r>
      <w:r w:rsidR="006E03CC">
        <w:rPr>
          <w:bCs/>
          <w:szCs w:val="24"/>
        </w:rPr>
        <w:t>Tehniskās specifikācijas</w:t>
      </w:r>
      <w:r w:rsidRPr="00A56DA0">
        <w:rPr>
          <w:bCs/>
          <w:szCs w:val="24"/>
        </w:rPr>
        <w:t xml:space="preserve"> prasībām</w:t>
      </w:r>
      <w:r w:rsidRPr="00F07D44">
        <w:rPr>
          <w:b/>
          <w:bCs/>
          <w:szCs w:val="24"/>
        </w:rPr>
        <w:t>.</w:t>
      </w:r>
    </w:p>
    <w:p w:rsidR="00B15FF2" w:rsidRDefault="00B15FF2" w:rsidP="00B15FF2">
      <w:pPr>
        <w:pStyle w:val="BodyTextIndent"/>
        <w:tabs>
          <w:tab w:val="num" w:pos="540"/>
        </w:tabs>
        <w:ind w:hanging="540"/>
        <w:rPr>
          <w:bCs/>
          <w:szCs w:val="24"/>
        </w:rPr>
      </w:pPr>
      <w:r>
        <w:t>5.6.</w:t>
      </w:r>
      <w:r>
        <w:tab/>
      </w:r>
      <w:r w:rsidRPr="00A56DA0">
        <w:rPr>
          <w:bCs/>
          <w:szCs w:val="24"/>
        </w:rPr>
        <w:t>Komisija vērtē un salīdzina tikai to pretendentu finanšu piedāvājumus, kuru piedāvājumi nav noraidīti piedāvājumu noformējuma pārbaudes, pretendentu atlases vai piedāvājumu atbilstības pārbaudes laikā.</w:t>
      </w:r>
    </w:p>
    <w:p w:rsidR="00BE0831" w:rsidRDefault="00B15FF2" w:rsidP="00BE0831">
      <w:pPr>
        <w:pStyle w:val="BodyTextIndent"/>
        <w:tabs>
          <w:tab w:val="num" w:pos="540"/>
        </w:tabs>
        <w:ind w:hanging="540"/>
      </w:pPr>
      <w:r>
        <w:lastRenderedPageBreak/>
        <w:t>5.7.</w:t>
      </w:r>
      <w:r>
        <w:tab/>
      </w:r>
      <w:r w:rsidR="00B56BFC">
        <w:t xml:space="preserve">No visiem prasībām atbilstošajiem piedāvājumiem komisija izvēlēsies </w:t>
      </w:r>
      <w:r w:rsidR="007456E4">
        <w:t xml:space="preserve">zemākās cenas </w:t>
      </w:r>
      <w:r w:rsidR="00B56BFC">
        <w:t>piedāvājumu.</w:t>
      </w:r>
    </w:p>
    <w:p w:rsidR="00B15FF2" w:rsidRDefault="009F5A40" w:rsidP="009F5A40">
      <w:pPr>
        <w:tabs>
          <w:tab w:val="num" w:pos="1296"/>
        </w:tabs>
        <w:jc w:val="both"/>
        <w:rPr>
          <w:szCs w:val="20"/>
          <w:lang w:eastAsia="en-US"/>
        </w:rPr>
      </w:pPr>
      <w:r>
        <w:rPr>
          <w:szCs w:val="20"/>
          <w:lang w:eastAsia="en-US"/>
        </w:rPr>
        <w:tab/>
      </w:r>
    </w:p>
    <w:p w:rsidR="0068082B" w:rsidRDefault="0068082B" w:rsidP="009F5A40">
      <w:pPr>
        <w:tabs>
          <w:tab w:val="num" w:pos="1296"/>
        </w:tabs>
        <w:jc w:val="both"/>
        <w:rPr>
          <w:szCs w:val="20"/>
          <w:lang w:eastAsia="en-US"/>
        </w:rPr>
      </w:pPr>
    </w:p>
    <w:p w:rsidR="000E79CE" w:rsidRDefault="000E79CE">
      <w:pPr>
        <w:jc w:val="center"/>
        <w:rPr>
          <w:b/>
          <w:bCs/>
          <w:szCs w:val="20"/>
          <w:lang w:eastAsia="en-US"/>
        </w:rPr>
      </w:pPr>
    </w:p>
    <w:p w:rsidR="000E0A9F" w:rsidRDefault="000E0A9F" w:rsidP="000E0A9F">
      <w:pPr>
        <w:jc w:val="center"/>
        <w:rPr>
          <w:b/>
          <w:bCs/>
        </w:rPr>
      </w:pPr>
      <w:r>
        <w:rPr>
          <w:b/>
          <w:bCs/>
          <w:szCs w:val="20"/>
          <w:lang w:eastAsia="en-US"/>
        </w:rPr>
        <w:t xml:space="preserve">VI </w:t>
      </w:r>
      <w:r w:rsidRPr="00EC1287">
        <w:rPr>
          <w:b/>
          <w:bCs/>
        </w:rPr>
        <w:t>Iepirkuma rezult</w:t>
      </w:r>
      <w:r w:rsidRPr="00EC1287">
        <w:rPr>
          <w:rFonts w:ascii="TT647o00" w:hAnsi="TT647o00" w:cs="TT647o00"/>
        </w:rPr>
        <w:t>ā</w:t>
      </w:r>
      <w:r w:rsidRPr="00EC1287">
        <w:rPr>
          <w:b/>
          <w:bCs/>
        </w:rPr>
        <w:t>tu pazi</w:t>
      </w:r>
      <w:r w:rsidRPr="00EC1287">
        <w:rPr>
          <w:rFonts w:ascii="TT647o00" w:hAnsi="TT647o00" w:cs="TT647o00"/>
        </w:rPr>
        <w:t>ņ</w:t>
      </w:r>
      <w:r w:rsidRPr="00EC1287">
        <w:rPr>
          <w:b/>
          <w:bCs/>
        </w:rPr>
        <w:t>ošana un iepirkuma l</w:t>
      </w:r>
      <w:r w:rsidRPr="00EC1287">
        <w:rPr>
          <w:rFonts w:ascii="TT647o00" w:hAnsi="TT647o00" w:cs="TT647o00"/>
        </w:rPr>
        <w:t>ī</w:t>
      </w:r>
      <w:r w:rsidRPr="00EC1287">
        <w:rPr>
          <w:b/>
          <w:bCs/>
        </w:rPr>
        <w:t>gums</w:t>
      </w:r>
    </w:p>
    <w:p w:rsidR="000E0A9F" w:rsidRDefault="000E0A9F" w:rsidP="000E0A9F">
      <w:pPr>
        <w:jc w:val="center"/>
        <w:rPr>
          <w:b/>
          <w:bCs/>
          <w:szCs w:val="20"/>
          <w:lang w:eastAsia="en-US"/>
        </w:rPr>
      </w:pPr>
    </w:p>
    <w:p w:rsidR="000E0A9F" w:rsidRDefault="000E0A9F" w:rsidP="000E0A9F">
      <w:pPr>
        <w:tabs>
          <w:tab w:val="left" w:pos="540"/>
        </w:tabs>
        <w:autoSpaceDE w:val="0"/>
        <w:autoSpaceDN w:val="0"/>
        <w:adjustRightInd w:val="0"/>
        <w:ind w:left="540" w:hanging="540"/>
        <w:jc w:val="both"/>
        <w:rPr>
          <w:sz w:val="22"/>
          <w:szCs w:val="22"/>
        </w:rPr>
      </w:pPr>
      <w:r>
        <w:t>6.1.</w:t>
      </w:r>
      <w:r>
        <w:tab/>
      </w:r>
      <w:r w:rsidRPr="00EC1287">
        <w:t>Pasūtītājs triju darba dienu laikā vienlaikus informē visus pretendentus par pieņemto lēmumu.</w:t>
      </w:r>
      <w:r>
        <w:t xml:space="preserve"> </w:t>
      </w:r>
      <w:r w:rsidRPr="00EC1287">
        <w:t xml:space="preserve">Informācija par rezultātiem tiek </w:t>
      </w:r>
      <w:r>
        <w:t>nosūtīta pretendentiem pa faksu vai uz pretendenta uzrādīto e-pasta adresi.</w:t>
      </w:r>
    </w:p>
    <w:p w:rsidR="009E5F6E" w:rsidRDefault="000E0A9F" w:rsidP="009E5F6E">
      <w:pPr>
        <w:tabs>
          <w:tab w:val="left" w:pos="540"/>
        </w:tabs>
        <w:autoSpaceDE w:val="0"/>
        <w:autoSpaceDN w:val="0"/>
        <w:adjustRightInd w:val="0"/>
        <w:ind w:left="540" w:hanging="540"/>
        <w:jc w:val="both"/>
      </w:pPr>
      <w:r>
        <w:t>6.2.</w:t>
      </w:r>
      <w:r>
        <w:tab/>
        <w:t>Pas</w:t>
      </w:r>
      <w:r>
        <w:rPr>
          <w:rFonts w:ascii="TT646o00" w:hAnsi="TT646o00" w:cs="TT646o00"/>
        </w:rPr>
        <w:t>ū</w:t>
      </w:r>
      <w:r>
        <w:t>t</w:t>
      </w:r>
      <w:r>
        <w:rPr>
          <w:rFonts w:ascii="TT646o00" w:hAnsi="TT646o00" w:cs="TT646o00"/>
        </w:rPr>
        <w:t>ī</w:t>
      </w:r>
      <w:r>
        <w:t>t</w:t>
      </w:r>
      <w:r>
        <w:rPr>
          <w:rFonts w:ascii="TT646o00" w:hAnsi="TT646o00" w:cs="TT646o00"/>
        </w:rPr>
        <w:t>ā</w:t>
      </w:r>
      <w:r>
        <w:t>js sl</w:t>
      </w:r>
      <w:r>
        <w:rPr>
          <w:rFonts w:ascii="TT646o00" w:hAnsi="TT646o00" w:cs="TT646o00"/>
        </w:rPr>
        <w:t>ē</w:t>
      </w:r>
      <w:r>
        <w:t>gs ar iepirkuma komisijas izraudz</w:t>
      </w:r>
      <w:r>
        <w:rPr>
          <w:rFonts w:ascii="TT646o00" w:hAnsi="TT646o00" w:cs="TT646o00"/>
        </w:rPr>
        <w:t>ī</w:t>
      </w:r>
      <w:r>
        <w:t>to pretendentu iepirkuma l</w:t>
      </w:r>
      <w:r>
        <w:rPr>
          <w:rFonts w:ascii="TT646o00" w:hAnsi="TT646o00" w:cs="TT646o00"/>
        </w:rPr>
        <w:t>ī</w:t>
      </w:r>
      <w:r>
        <w:t>gumu, pamatojoties uz pretendenta pied</w:t>
      </w:r>
      <w:r>
        <w:rPr>
          <w:rFonts w:ascii="TT646o00" w:hAnsi="TT646o00" w:cs="TT646o00"/>
        </w:rPr>
        <w:t>ā</w:t>
      </w:r>
      <w:r>
        <w:t>v</w:t>
      </w:r>
      <w:r>
        <w:rPr>
          <w:rFonts w:ascii="TT646o00" w:hAnsi="TT646o00" w:cs="TT646o00"/>
        </w:rPr>
        <w:t>ā</w:t>
      </w:r>
      <w:r>
        <w:t>jumu un saska</w:t>
      </w:r>
      <w:r>
        <w:rPr>
          <w:rFonts w:ascii="TT646o00" w:hAnsi="TT646o00" w:cs="TT646o00"/>
        </w:rPr>
        <w:t xml:space="preserve">ņā </w:t>
      </w:r>
      <w:r>
        <w:t>ar Nolikuma noteikumiem, un L</w:t>
      </w:r>
      <w:r>
        <w:rPr>
          <w:rFonts w:ascii="TT646o00" w:hAnsi="TT646o00" w:cs="TT646o00"/>
        </w:rPr>
        <w:t>ī</w:t>
      </w:r>
      <w:r>
        <w:t xml:space="preserve">guma projektu </w:t>
      </w:r>
      <w:r w:rsidRPr="008E51B2">
        <w:t>(</w:t>
      </w:r>
      <w:r w:rsidR="0059349A">
        <w:t>Nolikuma 4. p</w:t>
      </w:r>
      <w:r w:rsidRPr="008E51B2">
        <w:t>iel</w:t>
      </w:r>
      <w:r w:rsidR="0059349A">
        <w:t>ikums</w:t>
      </w:r>
      <w:r w:rsidRPr="008E51B2">
        <w:t>)</w:t>
      </w:r>
      <w:r w:rsidR="009E5F6E">
        <w:t>.</w:t>
      </w:r>
    </w:p>
    <w:p w:rsidR="009E5F6E" w:rsidRPr="005B5287" w:rsidRDefault="009E5F6E" w:rsidP="009E5F6E">
      <w:pPr>
        <w:tabs>
          <w:tab w:val="left" w:pos="540"/>
        </w:tabs>
        <w:autoSpaceDE w:val="0"/>
        <w:autoSpaceDN w:val="0"/>
        <w:adjustRightInd w:val="0"/>
        <w:ind w:left="540" w:hanging="540"/>
        <w:jc w:val="both"/>
      </w:pPr>
      <w:r>
        <w:t>6.3.</w:t>
      </w:r>
      <w:r>
        <w:tab/>
      </w:r>
      <w:r w:rsidRPr="00A66BBE">
        <w:t xml:space="preserve">Ja </w:t>
      </w:r>
      <w:r>
        <w:t>par uzvarētāju izraudzītais P</w:t>
      </w:r>
      <w:r w:rsidRPr="00A66BBE">
        <w:t xml:space="preserve">retendents 10 (desmit) </w:t>
      </w:r>
      <w:r>
        <w:t>darba</w:t>
      </w:r>
      <w:r w:rsidRPr="00A66BBE">
        <w:t xml:space="preserve"> dienu laikā pēc </w:t>
      </w:r>
      <w:r w:rsidR="007B40E5">
        <w:t xml:space="preserve">Pasūtītāja </w:t>
      </w:r>
      <w:r>
        <w:t xml:space="preserve">uzaicinājuma </w:t>
      </w:r>
      <w:r w:rsidRPr="00A66BBE">
        <w:t>saņemšanas</w:t>
      </w:r>
      <w:r>
        <w:t xml:space="preserve"> nav parakstījis līgumu, kas </w:t>
      </w:r>
      <w:r w:rsidRPr="00A66BBE">
        <w:t>sagatavot</w:t>
      </w:r>
      <w:r>
        <w:t>s</w:t>
      </w:r>
      <w:r w:rsidRPr="00A66BBE">
        <w:t xml:space="preserve"> </w:t>
      </w:r>
      <w:r>
        <w:t xml:space="preserve">atbilstoši </w:t>
      </w:r>
      <w:r w:rsidRPr="00A66BBE">
        <w:t xml:space="preserve">nolikuma </w:t>
      </w:r>
      <w:r>
        <w:t>3</w:t>
      </w:r>
      <w:r w:rsidRPr="00A66BBE">
        <w:t>. pielikum</w:t>
      </w:r>
      <w:r>
        <w:t>ā</w:t>
      </w:r>
      <w:r w:rsidRPr="00A66BBE">
        <w:t xml:space="preserve"> </w:t>
      </w:r>
      <w:r>
        <w:t>esošajam līguma projektam</w:t>
      </w:r>
      <w:r w:rsidRPr="00A66BBE">
        <w:t>, Komisijai ir tie</w:t>
      </w:r>
      <w:r>
        <w:t>sības uzskatīt, ka attiecīgais P</w:t>
      </w:r>
      <w:r w:rsidRPr="00A66BBE">
        <w:t>retendents atsakās slēgt līgumu</w:t>
      </w:r>
      <w:r>
        <w:t>,</w:t>
      </w:r>
      <w:r w:rsidRPr="00A66BBE">
        <w:t xml:space="preserve"> un </w:t>
      </w:r>
      <w:r>
        <w:t>Komisija lemj par līguma slēgšanu ar nākamo P</w:t>
      </w:r>
      <w:r w:rsidRPr="00A66BBE">
        <w:t>retendentu, kurš iesniedzis visām nolikuma prasībām atbilstošu piedāvājumu un ieguvis nākamo augstāko punktu skaitu</w:t>
      </w:r>
      <w:r>
        <w:t>.</w:t>
      </w:r>
    </w:p>
    <w:p w:rsidR="009E5F6E" w:rsidRDefault="009E5F6E" w:rsidP="000E0A9F">
      <w:pPr>
        <w:tabs>
          <w:tab w:val="left" w:pos="540"/>
        </w:tabs>
        <w:autoSpaceDE w:val="0"/>
        <w:autoSpaceDN w:val="0"/>
        <w:adjustRightInd w:val="0"/>
        <w:ind w:left="540" w:hanging="540"/>
        <w:jc w:val="both"/>
      </w:pPr>
    </w:p>
    <w:p w:rsidR="000E0A9F" w:rsidRDefault="000E0A9F" w:rsidP="000E0A9F">
      <w:pPr>
        <w:tabs>
          <w:tab w:val="left" w:pos="540"/>
        </w:tabs>
        <w:autoSpaceDE w:val="0"/>
        <w:autoSpaceDN w:val="0"/>
        <w:adjustRightInd w:val="0"/>
        <w:rPr>
          <w:b/>
          <w:bCs/>
          <w:szCs w:val="20"/>
          <w:lang w:eastAsia="en-US"/>
        </w:rPr>
      </w:pPr>
    </w:p>
    <w:p w:rsidR="000E0A9F" w:rsidRDefault="000E0A9F" w:rsidP="000E0A9F">
      <w:pPr>
        <w:jc w:val="center"/>
        <w:rPr>
          <w:szCs w:val="20"/>
          <w:lang w:eastAsia="en-US"/>
        </w:rPr>
      </w:pPr>
      <w:r>
        <w:rPr>
          <w:b/>
          <w:bCs/>
          <w:szCs w:val="20"/>
          <w:lang w:eastAsia="en-US"/>
        </w:rPr>
        <w:t>VII Iepirkuma komisija</w:t>
      </w:r>
    </w:p>
    <w:p w:rsidR="000E0A9F" w:rsidRDefault="000E0A9F" w:rsidP="000E0A9F">
      <w:pPr>
        <w:jc w:val="both"/>
        <w:rPr>
          <w:szCs w:val="20"/>
          <w:lang w:eastAsia="en-US"/>
        </w:rPr>
      </w:pPr>
    </w:p>
    <w:p w:rsidR="000E0A9F" w:rsidRDefault="000E0A9F" w:rsidP="003125AA">
      <w:pPr>
        <w:numPr>
          <w:ilvl w:val="1"/>
          <w:numId w:val="7"/>
        </w:numPr>
        <w:tabs>
          <w:tab w:val="clear" w:pos="360"/>
          <w:tab w:val="num" w:pos="540"/>
        </w:tabs>
        <w:ind w:left="540" w:hanging="540"/>
        <w:jc w:val="both"/>
      </w:pPr>
      <w:r>
        <w:rPr>
          <w:szCs w:val="28"/>
          <w:lang w:eastAsia="en-US"/>
        </w:rPr>
        <w:t xml:space="preserve">Iepirkuma komisijas sastāvs noteikts ar VSIA “Latvijas Vēstnesis” valdes priekšsēdētājas </w:t>
      </w:r>
      <w:r w:rsidR="00F14E73">
        <w:t>2014. gada 11. februāra rīkojumu Nr</w:t>
      </w:r>
      <w:r w:rsidR="00F14E73" w:rsidRPr="00DA1C0B">
        <w:t>.01-03/</w:t>
      </w:r>
      <w:r w:rsidR="00F14E73">
        <w:t>11</w:t>
      </w:r>
      <w:r w:rsidRPr="00DA1C0B">
        <w:t>.</w:t>
      </w:r>
    </w:p>
    <w:p w:rsidR="000E0A9F" w:rsidRDefault="000E0A9F" w:rsidP="003125AA">
      <w:pPr>
        <w:numPr>
          <w:ilvl w:val="1"/>
          <w:numId w:val="7"/>
        </w:numPr>
        <w:tabs>
          <w:tab w:val="clear" w:pos="360"/>
          <w:tab w:val="num" w:pos="540"/>
        </w:tabs>
        <w:ind w:left="540" w:hanging="540"/>
        <w:jc w:val="both"/>
      </w:pPr>
      <w:r>
        <w:rPr>
          <w:szCs w:val="28"/>
          <w:lang w:eastAsia="en-US"/>
        </w:rPr>
        <w:t>Iepirkuma komisijas funkcijas un darbība noteikta šajā Nolikumā.</w:t>
      </w:r>
    </w:p>
    <w:p w:rsidR="000E0A9F" w:rsidRDefault="000E0A9F" w:rsidP="003125AA">
      <w:pPr>
        <w:numPr>
          <w:ilvl w:val="1"/>
          <w:numId w:val="7"/>
        </w:numPr>
        <w:tabs>
          <w:tab w:val="clear" w:pos="360"/>
          <w:tab w:val="num" w:pos="540"/>
        </w:tabs>
        <w:ind w:left="540" w:hanging="540"/>
        <w:jc w:val="both"/>
      </w:pPr>
      <w:r>
        <w:rPr>
          <w:szCs w:val="28"/>
          <w:lang w:eastAsia="en-US"/>
        </w:rPr>
        <w:t>Iepirkuma komisijas sēdes tiek protokolētas. Protokolu paraksta iepirkuma komisijas priekšsēdētājs un visi komisijas locekļi, kuri piedalās sēdē.</w:t>
      </w:r>
    </w:p>
    <w:p w:rsidR="000E0A9F" w:rsidRDefault="000E0A9F" w:rsidP="003125AA">
      <w:pPr>
        <w:numPr>
          <w:ilvl w:val="1"/>
          <w:numId w:val="7"/>
        </w:numPr>
        <w:tabs>
          <w:tab w:val="clear" w:pos="360"/>
          <w:tab w:val="num" w:pos="540"/>
        </w:tabs>
        <w:ind w:left="540" w:hanging="540"/>
        <w:jc w:val="both"/>
      </w:pPr>
      <w:r>
        <w:rPr>
          <w:lang w:eastAsia="en-US"/>
        </w:rPr>
        <w:t>Iepirkuma komisija ir lemttiesīga, ja sēdē piedalās vismaz 4 komisijas locekļi.</w:t>
      </w:r>
    </w:p>
    <w:p w:rsidR="000E0A9F" w:rsidRDefault="000E0A9F" w:rsidP="003125AA">
      <w:pPr>
        <w:numPr>
          <w:ilvl w:val="1"/>
          <w:numId w:val="7"/>
        </w:numPr>
        <w:tabs>
          <w:tab w:val="clear" w:pos="360"/>
          <w:tab w:val="num" w:pos="540"/>
        </w:tabs>
        <w:ind w:left="540" w:hanging="540"/>
        <w:jc w:val="both"/>
      </w:pPr>
      <w:r>
        <w:rPr>
          <w:lang w:eastAsia="en-US"/>
        </w:rPr>
        <w:t>Iepirkuma komisijas darbu vada komisijas priekšsēdētājs.</w:t>
      </w:r>
    </w:p>
    <w:p w:rsidR="000E0A9F" w:rsidRDefault="000E0A9F" w:rsidP="003125AA">
      <w:pPr>
        <w:numPr>
          <w:ilvl w:val="1"/>
          <w:numId w:val="7"/>
        </w:numPr>
        <w:tabs>
          <w:tab w:val="clear" w:pos="360"/>
          <w:tab w:val="num" w:pos="540"/>
        </w:tabs>
        <w:ind w:left="540" w:hanging="540"/>
        <w:jc w:val="both"/>
      </w:pPr>
      <w:r>
        <w:rPr>
          <w:szCs w:val="20"/>
          <w:lang w:eastAsia="en-US"/>
        </w:rPr>
        <w:t>Piedāvājumu vērtēšanas laikā katrs komisijas loceklis aizpilda un paraksta piedāvājumu vērtēšanas tabulu, kurā novērtē katru piedāvājumu atsevišķi. Komisijas locekļu aizpildītās piedāvājumu vērtēšanas tabulas komisijas sekretārs apkopo vienā tabulā.</w:t>
      </w:r>
      <w:r>
        <w:rPr>
          <w:sz w:val="20"/>
          <w:szCs w:val="20"/>
          <w:lang w:eastAsia="en-US"/>
        </w:rPr>
        <w:t xml:space="preserve"> </w:t>
      </w:r>
    </w:p>
    <w:p w:rsidR="000E0A9F" w:rsidRPr="00912474" w:rsidRDefault="000E0A9F" w:rsidP="003125AA">
      <w:pPr>
        <w:numPr>
          <w:ilvl w:val="1"/>
          <w:numId w:val="7"/>
        </w:numPr>
        <w:tabs>
          <w:tab w:val="clear" w:pos="360"/>
          <w:tab w:val="num" w:pos="540"/>
        </w:tabs>
        <w:ind w:left="540" w:hanging="540"/>
        <w:jc w:val="both"/>
      </w:pPr>
      <w:r>
        <w:rPr>
          <w:szCs w:val="20"/>
          <w:lang w:eastAsia="en-US"/>
        </w:rPr>
        <w:t>Motivētu lēmumu izbeigt iepirkumu, neizvēloties nevienu piedāvājumu, iepirkuma komisija pieņem balsojot.</w:t>
      </w:r>
    </w:p>
    <w:p w:rsidR="000E0A9F" w:rsidRDefault="000E0A9F" w:rsidP="000E0A9F">
      <w:pPr>
        <w:jc w:val="both"/>
      </w:pPr>
    </w:p>
    <w:p w:rsidR="000E0A9F" w:rsidRPr="00BB062D" w:rsidRDefault="000E0A9F" w:rsidP="003125AA">
      <w:pPr>
        <w:numPr>
          <w:ilvl w:val="1"/>
          <w:numId w:val="7"/>
        </w:numPr>
        <w:tabs>
          <w:tab w:val="clear" w:pos="360"/>
          <w:tab w:val="num" w:pos="540"/>
        </w:tabs>
        <w:ind w:left="540" w:hanging="540"/>
        <w:jc w:val="both"/>
      </w:pPr>
      <w:r>
        <w:rPr>
          <w:szCs w:val="28"/>
          <w:lang w:eastAsia="en-US"/>
        </w:rPr>
        <w:t>Iepirkuma komisijai ir šādas tiesības:</w:t>
      </w:r>
    </w:p>
    <w:p w:rsidR="000E0A9F" w:rsidRDefault="000E0A9F" w:rsidP="00A36EC1">
      <w:pPr>
        <w:numPr>
          <w:ilvl w:val="2"/>
          <w:numId w:val="7"/>
        </w:numPr>
        <w:tabs>
          <w:tab w:val="clear" w:pos="720"/>
          <w:tab w:val="num" w:pos="851"/>
        </w:tabs>
        <w:ind w:left="851" w:hanging="709"/>
        <w:jc w:val="both"/>
        <w:rPr>
          <w:szCs w:val="20"/>
          <w:lang w:eastAsia="en-US"/>
        </w:rPr>
      </w:pPr>
      <w:r>
        <w:rPr>
          <w:szCs w:val="20"/>
          <w:lang w:eastAsia="en-US"/>
        </w:rPr>
        <w:t>Nepieciešamības gadījumā, pilnīgai piedāvājuma izvērtēšanai, iepirkuma komisija var pieprasīt Pretendenta papildu paskaidrojumus;</w:t>
      </w:r>
    </w:p>
    <w:p w:rsidR="000E0A9F" w:rsidRDefault="000E0A9F" w:rsidP="00A36EC1">
      <w:pPr>
        <w:numPr>
          <w:ilvl w:val="2"/>
          <w:numId w:val="7"/>
        </w:numPr>
        <w:tabs>
          <w:tab w:val="clear" w:pos="720"/>
          <w:tab w:val="num" w:pos="851"/>
        </w:tabs>
        <w:ind w:left="851" w:hanging="709"/>
        <w:jc w:val="both"/>
        <w:rPr>
          <w:szCs w:val="20"/>
          <w:lang w:eastAsia="en-US"/>
        </w:rPr>
      </w:pPr>
      <w:r>
        <w:rPr>
          <w:szCs w:val="20"/>
          <w:lang w:eastAsia="en-US"/>
        </w:rPr>
        <w:t>Pieaicināt atzinumu sniegšanai neatkarīgus ekspertus ar padomdevēja tiesībām;</w:t>
      </w:r>
    </w:p>
    <w:p w:rsidR="000E0A9F" w:rsidRDefault="000E0A9F" w:rsidP="00A36EC1">
      <w:pPr>
        <w:numPr>
          <w:ilvl w:val="2"/>
          <w:numId w:val="7"/>
        </w:numPr>
        <w:tabs>
          <w:tab w:val="clear" w:pos="720"/>
          <w:tab w:val="num" w:pos="851"/>
        </w:tabs>
        <w:ind w:left="851" w:hanging="709"/>
        <w:jc w:val="both"/>
        <w:rPr>
          <w:szCs w:val="20"/>
          <w:lang w:eastAsia="en-US"/>
        </w:rPr>
      </w:pPr>
      <w:r>
        <w:rPr>
          <w:szCs w:val="28"/>
          <w:lang w:eastAsia="en-US"/>
        </w:rPr>
        <w:t>Pieņemt lēmumu par iepirkumā uzvarējušo pretendentu noteikšanu, pieņemt lēmumu slēgt līgumu ar vienu no pretendentiem vai izbeigt iepirkumu, neizvēloties nevienu piedāvājumu.</w:t>
      </w:r>
    </w:p>
    <w:p w:rsidR="000E0A9F" w:rsidRDefault="000E0A9F" w:rsidP="000E0A9F">
      <w:pPr>
        <w:tabs>
          <w:tab w:val="num" w:pos="1440"/>
        </w:tabs>
        <w:jc w:val="both"/>
        <w:rPr>
          <w:szCs w:val="20"/>
          <w:lang w:eastAsia="en-US"/>
        </w:rPr>
      </w:pPr>
    </w:p>
    <w:p w:rsidR="000E0A9F" w:rsidRDefault="000E0A9F" w:rsidP="003125AA">
      <w:pPr>
        <w:numPr>
          <w:ilvl w:val="1"/>
          <w:numId w:val="7"/>
        </w:numPr>
        <w:tabs>
          <w:tab w:val="clear" w:pos="360"/>
          <w:tab w:val="num" w:pos="540"/>
          <w:tab w:val="num" w:pos="1440"/>
        </w:tabs>
        <w:ind w:left="540" w:hanging="540"/>
        <w:jc w:val="both"/>
        <w:rPr>
          <w:szCs w:val="20"/>
          <w:lang w:eastAsia="en-US"/>
        </w:rPr>
      </w:pPr>
      <w:r>
        <w:rPr>
          <w:szCs w:val="27"/>
          <w:lang w:eastAsia="en-US"/>
        </w:rPr>
        <w:t>Iepirkuma komisijai ir šādi pienākumi:</w:t>
      </w:r>
    </w:p>
    <w:p w:rsidR="000E0A9F" w:rsidRDefault="000E0A9F" w:rsidP="002E0A2A">
      <w:pPr>
        <w:numPr>
          <w:ilvl w:val="2"/>
          <w:numId w:val="7"/>
        </w:numPr>
        <w:tabs>
          <w:tab w:val="clear" w:pos="720"/>
          <w:tab w:val="num" w:pos="851"/>
        </w:tabs>
        <w:ind w:left="851" w:hanging="709"/>
        <w:jc w:val="both"/>
        <w:rPr>
          <w:szCs w:val="20"/>
          <w:lang w:eastAsia="en-US"/>
        </w:rPr>
      </w:pPr>
      <w:r>
        <w:rPr>
          <w:szCs w:val="28"/>
          <w:lang w:eastAsia="en-US"/>
        </w:rPr>
        <w:t xml:space="preserve">Sniegt ieinteresētajam piegādātājam papildu informāciju par Nolikumā iekļautajām prasībām attiecībā uz piedāvājuma sagatavošanu un iesniegšanu vai pretendentu atlasi, ja ieinteresētais piegādātājs ir iesniedzis rakstisku informācijas pieprasījumu uz iepirkumu komisijai uz e-pastu </w:t>
      </w:r>
      <w:r w:rsidRPr="0059349A">
        <w:rPr>
          <w:i/>
          <w:szCs w:val="28"/>
          <w:lang w:eastAsia="en-US"/>
        </w:rPr>
        <w:t>heino.spulgis@lv.lv</w:t>
      </w:r>
      <w:r>
        <w:rPr>
          <w:szCs w:val="28"/>
          <w:lang w:eastAsia="en-US"/>
        </w:rPr>
        <w:t xml:space="preserve"> ne vēlāk kā 3 </w:t>
      </w:r>
      <w:r>
        <w:rPr>
          <w:szCs w:val="28"/>
          <w:lang w:eastAsia="en-US"/>
        </w:rPr>
        <w:lastRenderedPageBreak/>
        <w:t xml:space="preserve">dienas pirms piedāvājumu iesniegšanas termiņa beigām. </w:t>
      </w:r>
      <w:r w:rsidRPr="007F1B9B">
        <w:t>Iepirkuma komisija atbildi ieinteresētajam piegādātājam nosūta elektroniski uz elektroniskā pasta adresi, no kuras saņemts jautājums, un publicē pasūtītāja interneta mājas lapā</w:t>
      </w:r>
      <w:r>
        <w:rPr>
          <w:szCs w:val="28"/>
          <w:lang w:eastAsia="en-US"/>
        </w:rPr>
        <w:t xml:space="preserve"> </w:t>
      </w:r>
      <w:proofErr w:type="spellStart"/>
      <w:r w:rsidRPr="0059349A">
        <w:rPr>
          <w:i/>
          <w:szCs w:val="28"/>
          <w:lang w:eastAsia="en-US"/>
        </w:rPr>
        <w:t>www.lv.lv</w:t>
      </w:r>
      <w:proofErr w:type="spellEnd"/>
      <w:proofErr w:type="gramStart"/>
      <w:r>
        <w:rPr>
          <w:szCs w:val="28"/>
          <w:lang w:eastAsia="en-US"/>
        </w:rPr>
        <w:t xml:space="preserve"> ;</w:t>
      </w:r>
      <w:proofErr w:type="gramEnd"/>
    </w:p>
    <w:p w:rsidR="000E0A9F" w:rsidRDefault="000E0A9F" w:rsidP="002E0A2A">
      <w:pPr>
        <w:numPr>
          <w:ilvl w:val="2"/>
          <w:numId w:val="7"/>
        </w:numPr>
        <w:tabs>
          <w:tab w:val="clear" w:pos="720"/>
          <w:tab w:val="num" w:pos="851"/>
        </w:tabs>
        <w:ind w:left="851" w:hanging="709"/>
        <w:jc w:val="both"/>
        <w:rPr>
          <w:szCs w:val="20"/>
          <w:lang w:eastAsia="en-US"/>
        </w:rPr>
      </w:pPr>
      <w:r>
        <w:rPr>
          <w:szCs w:val="20"/>
          <w:lang w:eastAsia="en-US"/>
        </w:rPr>
        <w:t>Saskaņā ar iepirkuma nolikumu izvērtēt iesniegtos piedāvājumus;</w:t>
      </w:r>
    </w:p>
    <w:p w:rsidR="000E0A9F" w:rsidRDefault="000E0A9F" w:rsidP="002E0A2A">
      <w:pPr>
        <w:numPr>
          <w:ilvl w:val="2"/>
          <w:numId w:val="7"/>
        </w:numPr>
        <w:tabs>
          <w:tab w:val="clear" w:pos="720"/>
          <w:tab w:val="num" w:pos="851"/>
        </w:tabs>
        <w:ind w:left="851" w:hanging="709"/>
        <w:jc w:val="both"/>
        <w:rPr>
          <w:szCs w:val="20"/>
          <w:lang w:eastAsia="en-US"/>
        </w:rPr>
      </w:pPr>
      <w:r>
        <w:rPr>
          <w:szCs w:val="27"/>
          <w:lang w:eastAsia="en-US"/>
        </w:rPr>
        <w:t xml:space="preserve">Pārbaudīt, vai piedāvājumos nav aritmētisku kļūdu; </w:t>
      </w:r>
    </w:p>
    <w:p w:rsidR="000E0A9F" w:rsidRDefault="000E0A9F" w:rsidP="002E0A2A">
      <w:pPr>
        <w:numPr>
          <w:ilvl w:val="2"/>
          <w:numId w:val="7"/>
        </w:numPr>
        <w:tabs>
          <w:tab w:val="clear" w:pos="720"/>
          <w:tab w:val="num" w:pos="851"/>
        </w:tabs>
        <w:ind w:left="851" w:hanging="709"/>
        <w:jc w:val="both"/>
        <w:rPr>
          <w:szCs w:val="20"/>
          <w:lang w:eastAsia="en-US"/>
        </w:rPr>
      </w:pPr>
      <w:r>
        <w:rPr>
          <w:szCs w:val="27"/>
          <w:lang w:eastAsia="en-US"/>
        </w:rPr>
        <w:t xml:space="preserve">Triju darba dienu laikā pēc tam, kad pieņemts </w:t>
      </w:r>
      <w:smartTag w:uri="schemas-tilde-lv/tildestengine" w:element="veidnes">
        <w:smartTagPr>
          <w:attr w:name="id" w:val="-1"/>
          <w:attr w:name="baseform" w:val="lēmums"/>
          <w:attr w:name="text" w:val="lēmums"/>
        </w:smartTagPr>
        <w:r>
          <w:rPr>
            <w:szCs w:val="27"/>
            <w:lang w:eastAsia="en-US"/>
          </w:rPr>
          <w:t>lēmums</w:t>
        </w:r>
      </w:smartTag>
      <w:r>
        <w:rPr>
          <w:szCs w:val="27"/>
          <w:lang w:eastAsia="en-US"/>
        </w:rPr>
        <w:t xml:space="preserve"> slēgt iepirkuma līgumu vai izbeigt iepirkumu, neizvēloties nevienu piedāvājumu, nosūtīt paziņojumu Iepirkumu uzraudzības birojam un visiem pretendentiem;</w:t>
      </w:r>
    </w:p>
    <w:p w:rsidR="000E0A9F" w:rsidRDefault="000E0A9F" w:rsidP="002E0A2A">
      <w:pPr>
        <w:numPr>
          <w:ilvl w:val="2"/>
          <w:numId w:val="7"/>
        </w:numPr>
        <w:tabs>
          <w:tab w:val="clear" w:pos="720"/>
          <w:tab w:val="num" w:pos="851"/>
        </w:tabs>
        <w:ind w:left="851" w:hanging="709"/>
        <w:jc w:val="both"/>
        <w:rPr>
          <w:szCs w:val="20"/>
          <w:lang w:eastAsia="en-US"/>
        </w:rPr>
      </w:pPr>
      <w:r>
        <w:rPr>
          <w:szCs w:val="27"/>
          <w:lang w:eastAsia="en-US"/>
        </w:rPr>
        <w:t>Nodrošināt konfidencialitāti informācijai, kas tiek skatīta slēgtās komisijas sēdēs.</w:t>
      </w:r>
    </w:p>
    <w:p w:rsidR="000E0A9F" w:rsidRDefault="000E0A9F" w:rsidP="000E0A9F">
      <w:pPr>
        <w:jc w:val="center"/>
        <w:rPr>
          <w:b/>
          <w:bCs/>
          <w:szCs w:val="20"/>
          <w:lang w:eastAsia="en-US"/>
        </w:rPr>
      </w:pPr>
    </w:p>
    <w:p w:rsidR="000E0A9F" w:rsidRDefault="000E0A9F" w:rsidP="000E0A9F">
      <w:pPr>
        <w:jc w:val="center"/>
        <w:rPr>
          <w:b/>
          <w:bCs/>
          <w:szCs w:val="20"/>
          <w:lang w:eastAsia="en-US"/>
        </w:rPr>
      </w:pPr>
      <w:r>
        <w:rPr>
          <w:b/>
          <w:bCs/>
          <w:szCs w:val="20"/>
          <w:lang w:eastAsia="en-US"/>
        </w:rPr>
        <w:t>VIII Pretendenta tiesības un pienākumi</w:t>
      </w:r>
    </w:p>
    <w:p w:rsidR="000E0A9F" w:rsidRDefault="000E0A9F" w:rsidP="000E0A9F">
      <w:pPr>
        <w:tabs>
          <w:tab w:val="left" w:pos="540"/>
        </w:tabs>
        <w:ind w:right="-7"/>
        <w:jc w:val="both"/>
        <w:rPr>
          <w:b/>
          <w:bCs/>
          <w:szCs w:val="20"/>
          <w:lang w:eastAsia="en-US"/>
        </w:rPr>
      </w:pPr>
    </w:p>
    <w:p w:rsidR="000E0A9F" w:rsidRDefault="00823B91" w:rsidP="00823B91">
      <w:pPr>
        <w:tabs>
          <w:tab w:val="left" w:pos="567"/>
        </w:tabs>
        <w:ind w:right="-7"/>
        <w:jc w:val="both"/>
      </w:pPr>
      <w:r>
        <w:t>8.1.</w:t>
      </w:r>
      <w:r>
        <w:tab/>
      </w:r>
      <w:r w:rsidR="000E0A9F">
        <w:t>Pretendenta tiesības:</w:t>
      </w:r>
    </w:p>
    <w:p w:rsidR="000E0A9F" w:rsidRDefault="000E0A9F" w:rsidP="008D6573">
      <w:pPr>
        <w:numPr>
          <w:ilvl w:val="2"/>
          <w:numId w:val="8"/>
        </w:numPr>
        <w:tabs>
          <w:tab w:val="clear" w:pos="720"/>
          <w:tab w:val="left" w:pos="851"/>
        </w:tabs>
        <w:ind w:left="851" w:right="-7" w:hanging="709"/>
        <w:jc w:val="both"/>
      </w:pPr>
      <w:r w:rsidRPr="0082302A">
        <w:t>Apvienoties grupā ar citiem pretendentiem un iesniegt vienu kopēju piedāvājumu.</w:t>
      </w:r>
    </w:p>
    <w:p w:rsidR="000E0A9F" w:rsidRDefault="000E0A9F" w:rsidP="008D6573">
      <w:pPr>
        <w:numPr>
          <w:ilvl w:val="2"/>
          <w:numId w:val="8"/>
        </w:numPr>
        <w:tabs>
          <w:tab w:val="clear" w:pos="720"/>
          <w:tab w:val="left" w:pos="851"/>
        </w:tabs>
        <w:ind w:left="851" w:right="-7" w:hanging="709"/>
        <w:jc w:val="both"/>
      </w:pPr>
      <w:r w:rsidRPr="00F07D44">
        <w:t>Iesniedzot piedāvājumu, pieprasīt apliecinājumu, ka piedāvājums ir saņemts.</w:t>
      </w:r>
    </w:p>
    <w:p w:rsidR="000E0A9F" w:rsidRDefault="000E0A9F" w:rsidP="008D6573">
      <w:pPr>
        <w:numPr>
          <w:ilvl w:val="2"/>
          <w:numId w:val="8"/>
        </w:numPr>
        <w:tabs>
          <w:tab w:val="clear" w:pos="720"/>
          <w:tab w:val="left" w:pos="851"/>
        </w:tabs>
        <w:ind w:left="851" w:right="-7" w:hanging="709"/>
        <w:jc w:val="both"/>
      </w:pPr>
      <w:r w:rsidRPr="00D814BC">
        <w:t>Pirms piedāvājumu iesniegšanas termiņa beigām grozīt vai atsaukt iesniegto piedāvājumu</w:t>
      </w:r>
      <w:r>
        <w:t>.</w:t>
      </w:r>
    </w:p>
    <w:p w:rsidR="000E0A9F" w:rsidRDefault="000E0A9F" w:rsidP="000E0A9F">
      <w:pPr>
        <w:tabs>
          <w:tab w:val="left" w:pos="720"/>
        </w:tabs>
        <w:ind w:right="-7"/>
        <w:jc w:val="both"/>
      </w:pPr>
    </w:p>
    <w:p w:rsidR="000E0A9F" w:rsidRDefault="00823B91" w:rsidP="00823B91">
      <w:pPr>
        <w:tabs>
          <w:tab w:val="left" w:pos="567"/>
        </w:tabs>
        <w:ind w:left="720" w:right="-7" w:hanging="720"/>
        <w:jc w:val="both"/>
      </w:pPr>
      <w:r>
        <w:t>8.2.</w:t>
      </w:r>
      <w:r>
        <w:tab/>
      </w:r>
      <w:r w:rsidR="000E0A9F">
        <w:t>Pretendenta pienākumi:</w:t>
      </w:r>
    </w:p>
    <w:p w:rsidR="008D6573" w:rsidRDefault="008D6573" w:rsidP="008D6573">
      <w:pPr>
        <w:pStyle w:val="Heading3"/>
        <w:keepNext w:val="0"/>
        <w:tabs>
          <w:tab w:val="left" w:pos="851"/>
        </w:tabs>
        <w:spacing w:after="40"/>
        <w:ind w:left="142"/>
        <w:jc w:val="left"/>
        <w:rPr>
          <w:b w:val="0"/>
          <w:sz w:val="24"/>
        </w:rPr>
      </w:pPr>
      <w:r>
        <w:rPr>
          <w:b w:val="0"/>
          <w:sz w:val="24"/>
        </w:rPr>
        <w:t>8.2.1.</w:t>
      </w:r>
      <w:r>
        <w:rPr>
          <w:b w:val="0"/>
          <w:sz w:val="24"/>
        </w:rPr>
        <w:tab/>
      </w:r>
      <w:r w:rsidR="000E0A9F" w:rsidRPr="00D814BC">
        <w:rPr>
          <w:b w:val="0"/>
          <w:sz w:val="24"/>
        </w:rPr>
        <w:t xml:space="preserve">Sagatavot piedāvājumu atbilstoši </w:t>
      </w:r>
      <w:smartTag w:uri="schemas-tilde-lv/tildestengine" w:element="veidnes">
        <w:smartTagPr>
          <w:attr w:name="text" w:val="Nolikuma"/>
          <w:attr w:name="id" w:val="-1"/>
          <w:attr w:name="baseform" w:val="nolikum|s"/>
        </w:smartTagPr>
        <w:r w:rsidR="000E0A9F" w:rsidRPr="00D814BC">
          <w:rPr>
            <w:b w:val="0"/>
            <w:sz w:val="24"/>
          </w:rPr>
          <w:t>Nolikuma</w:t>
        </w:r>
      </w:smartTag>
      <w:r w:rsidR="000E0A9F" w:rsidRPr="00D814BC">
        <w:rPr>
          <w:b w:val="0"/>
          <w:sz w:val="24"/>
        </w:rPr>
        <w:t xml:space="preserve"> prasībām</w:t>
      </w:r>
      <w:r w:rsidR="000E0A9F">
        <w:rPr>
          <w:b w:val="0"/>
          <w:sz w:val="24"/>
        </w:rPr>
        <w:t>;</w:t>
      </w:r>
    </w:p>
    <w:p w:rsidR="008D6573" w:rsidRDefault="008D6573" w:rsidP="008D6573">
      <w:pPr>
        <w:pStyle w:val="Heading3"/>
        <w:keepNext w:val="0"/>
        <w:tabs>
          <w:tab w:val="left" w:pos="851"/>
        </w:tabs>
        <w:spacing w:after="40"/>
        <w:ind w:left="142"/>
        <w:jc w:val="left"/>
        <w:rPr>
          <w:b w:val="0"/>
          <w:sz w:val="24"/>
        </w:rPr>
      </w:pPr>
      <w:r>
        <w:rPr>
          <w:b w:val="0"/>
          <w:sz w:val="24"/>
        </w:rPr>
        <w:t>8.2.2.</w:t>
      </w:r>
      <w:r>
        <w:rPr>
          <w:b w:val="0"/>
          <w:sz w:val="24"/>
        </w:rPr>
        <w:tab/>
      </w:r>
      <w:r w:rsidR="000E0A9F">
        <w:rPr>
          <w:b w:val="0"/>
          <w:sz w:val="24"/>
        </w:rPr>
        <w:t>Sniegt patiesu informāciju;</w:t>
      </w:r>
    </w:p>
    <w:p w:rsidR="000E0A9F" w:rsidRDefault="008D6573" w:rsidP="008D6573">
      <w:pPr>
        <w:pStyle w:val="Heading3"/>
        <w:keepNext w:val="0"/>
        <w:tabs>
          <w:tab w:val="left" w:pos="851"/>
        </w:tabs>
        <w:spacing w:after="40"/>
        <w:ind w:left="851" w:hanging="709"/>
        <w:jc w:val="left"/>
        <w:rPr>
          <w:b w:val="0"/>
          <w:sz w:val="24"/>
        </w:rPr>
      </w:pPr>
      <w:r>
        <w:rPr>
          <w:b w:val="0"/>
          <w:sz w:val="24"/>
        </w:rPr>
        <w:t>8.2.3.</w:t>
      </w:r>
      <w:r>
        <w:rPr>
          <w:b w:val="0"/>
          <w:sz w:val="24"/>
        </w:rPr>
        <w:tab/>
      </w:r>
      <w:r w:rsidR="000E0A9F" w:rsidRPr="00F07D44">
        <w:rPr>
          <w:b w:val="0"/>
          <w:sz w:val="24"/>
        </w:rPr>
        <w:t>Sniegt atbildes uz iepirkuma komisijas pieprasījumiem par papildu informāciju, kas nepieciešama piedāvājumu noformējuma pārbaudei, pretendentu atlasei, piedāvājumu atbilstības pārbaude</w:t>
      </w:r>
      <w:r w:rsidR="000E0A9F">
        <w:rPr>
          <w:b w:val="0"/>
          <w:sz w:val="24"/>
        </w:rPr>
        <w:t>i, salīdzināšanai un vērtēšanai.</w:t>
      </w:r>
    </w:p>
    <w:p w:rsidR="000E0A9F" w:rsidRDefault="000E0A9F" w:rsidP="000E0A9F">
      <w:pPr>
        <w:pStyle w:val="Heading3"/>
        <w:keepNext w:val="0"/>
        <w:spacing w:after="40"/>
        <w:jc w:val="left"/>
        <w:rPr>
          <w:b w:val="0"/>
          <w:sz w:val="24"/>
        </w:rPr>
      </w:pPr>
    </w:p>
    <w:p w:rsidR="000E0A9F" w:rsidRPr="00F716FB" w:rsidRDefault="000E0A9F" w:rsidP="000E0A9F">
      <w:pPr>
        <w:tabs>
          <w:tab w:val="num" w:pos="1296"/>
        </w:tabs>
        <w:ind w:left="709"/>
        <w:jc w:val="center"/>
        <w:rPr>
          <w:b/>
          <w:szCs w:val="20"/>
          <w:lang w:eastAsia="en-US"/>
        </w:rPr>
      </w:pPr>
      <w:r w:rsidRPr="00F716FB">
        <w:rPr>
          <w:b/>
          <w:szCs w:val="20"/>
          <w:lang w:eastAsia="en-US"/>
        </w:rPr>
        <w:t>IX Pielikumi</w:t>
      </w:r>
    </w:p>
    <w:p w:rsidR="000E0A9F" w:rsidRDefault="000E0A9F" w:rsidP="000E0A9F">
      <w:pPr>
        <w:tabs>
          <w:tab w:val="num" w:pos="1296"/>
        </w:tabs>
        <w:ind w:left="709"/>
        <w:jc w:val="both"/>
        <w:rPr>
          <w:szCs w:val="20"/>
          <w:lang w:eastAsia="en-US"/>
        </w:rPr>
      </w:pPr>
    </w:p>
    <w:p w:rsidR="000E0A9F" w:rsidRPr="007F1B9B" w:rsidRDefault="000E0A9F" w:rsidP="000E0A9F">
      <w:pPr>
        <w:ind w:left="2340" w:hanging="1800"/>
      </w:pPr>
      <w:r w:rsidRPr="007F1B9B">
        <w:t xml:space="preserve">Pielikums Nr.1 </w:t>
      </w:r>
      <w:r w:rsidRPr="007F1B9B">
        <w:noBreakHyphen/>
      </w:r>
      <w:smartTag w:uri="schemas-tilde-lv/tildestengine" w:element="veidnes">
        <w:smartTagPr>
          <w:attr w:name="id" w:val="-1"/>
          <w:attr w:name="baseform" w:val="Pieteikums"/>
          <w:attr w:name="text" w:val="Pieteikums"/>
        </w:smartTagPr>
        <w:r w:rsidR="00C72203" w:rsidRPr="00C72203">
          <w:t xml:space="preserve"> </w:t>
        </w:r>
        <w:r w:rsidR="00C72203" w:rsidRPr="007F1B9B">
          <w:t>Pieteikums</w:t>
        </w:r>
      </w:smartTag>
      <w:r w:rsidR="00C72203" w:rsidRPr="007F1B9B">
        <w:t xml:space="preserve"> uz </w:t>
      </w:r>
      <w:r w:rsidR="00C72203">
        <w:t>1</w:t>
      </w:r>
      <w:r w:rsidR="00C72203" w:rsidRPr="007F1B9B">
        <w:t xml:space="preserve"> (</w:t>
      </w:r>
      <w:r w:rsidR="00C72203">
        <w:t>vienas</w:t>
      </w:r>
      <w:r w:rsidR="00C72203" w:rsidRPr="007F1B9B">
        <w:t>) lap</w:t>
      </w:r>
      <w:r w:rsidR="00C72203">
        <w:t>as</w:t>
      </w:r>
      <w:r w:rsidRPr="007F1B9B">
        <w:t xml:space="preserve">; </w:t>
      </w:r>
    </w:p>
    <w:p w:rsidR="000E0A9F" w:rsidRDefault="000E0A9F" w:rsidP="000E0A9F">
      <w:pPr>
        <w:ind w:left="2340" w:hanging="1800"/>
      </w:pPr>
      <w:r w:rsidRPr="007F1B9B">
        <w:t xml:space="preserve">Pielikums Nr.2 </w:t>
      </w:r>
      <w:r>
        <w:t>–</w:t>
      </w:r>
      <w:r w:rsidR="00C72203">
        <w:t xml:space="preserve"> Tehniskā specifikācija uz 2</w:t>
      </w:r>
      <w:r w:rsidR="00C72203" w:rsidRPr="002B4BBA">
        <w:t xml:space="preserve"> (</w:t>
      </w:r>
      <w:r w:rsidR="00C72203">
        <w:t>divām</w:t>
      </w:r>
      <w:r w:rsidR="00C72203" w:rsidRPr="002B4BBA">
        <w:t>) lap</w:t>
      </w:r>
      <w:r w:rsidR="00C72203">
        <w:t>ām</w:t>
      </w:r>
      <w:r>
        <w:t>;</w:t>
      </w:r>
    </w:p>
    <w:p w:rsidR="00C72203" w:rsidRDefault="000E0A9F" w:rsidP="000E0A9F">
      <w:pPr>
        <w:ind w:left="2340" w:hanging="1800"/>
      </w:pPr>
      <w:r>
        <w:t>Pielikums Nr.</w:t>
      </w:r>
      <w:r w:rsidR="00B53714">
        <w:t>3</w:t>
      </w:r>
      <w:r w:rsidR="00DC6FE2">
        <w:t xml:space="preserve"> </w:t>
      </w:r>
      <w:r w:rsidR="00C72203">
        <w:t>–</w:t>
      </w:r>
      <w:r w:rsidR="00DC6FE2">
        <w:t xml:space="preserve"> </w:t>
      </w:r>
      <w:r w:rsidR="00C72203">
        <w:t>Finanšu piedāvājums uz 2 (divām) lapām;</w:t>
      </w:r>
    </w:p>
    <w:p w:rsidR="000E0A9F" w:rsidRPr="007F1B9B" w:rsidRDefault="00C72203" w:rsidP="000E0A9F">
      <w:pPr>
        <w:ind w:left="2340" w:hanging="1800"/>
      </w:pPr>
      <w:r>
        <w:t>Pielikums Nr.4 -</w:t>
      </w:r>
      <w:proofErr w:type="gramStart"/>
      <w:r>
        <w:t xml:space="preserve">  </w:t>
      </w:r>
      <w:proofErr w:type="gramEnd"/>
      <w:r w:rsidR="000E0A9F" w:rsidRPr="007F1B9B">
        <w:t xml:space="preserve">Līguma projekts uz </w:t>
      </w:r>
      <w:r w:rsidR="00B53714">
        <w:t>3</w:t>
      </w:r>
      <w:r w:rsidR="000E0A9F" w:rsidRPr="007F1B9B">
        <w:t xml:space="preserve"> (</w:t>
      </w:r>
      <w:r w:rsidR="00B53714">
        <w:t>trim</w:t>
      </w:r>
      <w:r w:rsidR="000E0A9F" w:rsidRPr="007F1B9B">
        <w:t>) lap</w:t>
      </w:r>
      <w:r w:rsidR="000E0A9F">
        <w:t>ām</w:t>
      </w:r>
      <w:r w:rsidR="000E0A9F" w:rsidRPr="007F1B9B">
        <w:t>.</w:t>
      </w:r>
    </w:p>
    <w:p w:rsidR="00B15FF2" w:rsidRPr="00BB062D" w:rsidRDefault="00B15FF2" w:rsidP="00B15FF2">
      <w:pPr>
        <w:jc w:val="both"/>
        <w:rPr>
          <w:lang w:eastAsia="en-US"/>
        </w:rPr>
      </w:pPr>
    </w:p>
    <w:p w:rsidR="000E79CE" w:rsidRDefault="000E79CE">
      <w:pPr>
        <w:jc w:val="both"/>
        <w:rPr>
          <w:lang w:eastAsia="en-US"/>
        </w:rPr>
      </w:pPr>
    </w:p>
    <w:p w:rsidR="000E79CE" w:rsidRDefault="000E79CE">
      <w:pPr>
        <w:jc w:val="center"/>
        <w:rPr>
          <w:b/>
          <w:bCs/>
          <w:szCs w:val="20"/>
          <w:lang w:eastAsia="en-US"/>
        </w:rPr>
      </w:pPr>
    </w:p>
    <w:p w:rsidR="00534E39" w:rsidRDefault="00534E39" w:rsidP="00AB3ED7">
      <w:pPr>
        <w:pStyle w:val="Heading3"/>
        <w:keepNext w:val="0"/>
        <w:spacing w:after="40"/>
        <w:jc w:val="left"/>
      </w:pPr>
    </w:p>
    <w:p w:rsidR="00AB3ED7" w:rsidRDefault="00AB3ED7" w:rsidP="00AB3ED7"/>
    <w:p w:rsidR="00AB3ED7" w:rsidRDefault="00AB3ED7" w:rsidP="00AB3ED7"/>
    <w:p w:rsidR="00AB3ED7" w:rsidRDefault="00AB3ED7" w:rsidP="00AB3ED7"/>
    <w:p w:rsidR="00AB3ED7" w:rsidRDefault="00AB3ED7" w:rsidP="00AB3ED7"/>
    <w:p w:rsidR="00AB3ED7" w:rsidRDefault="00AB3ED7" w:rsidP="00AB3ED7"/>
    <w:p w:rsidR="00AB3ED7" w:rsidRDefault="00AB3ED7" w:rsidP="00AB3ED7"/>
    <w:p w:rsidR="00AB3ED7" w:rsidRDefault="00AB3ED7" w:rsidP="00AB3ED7"/>
    <w:p w:rsidR="00AB3ED7" w:rsidRDefault="00AB3ED7" w:rsidP="00AB3ED7"/>
    <w:p w:rsidR="00AB3ED7" w:rsidRDefault="00AB3ED7" w:rsidP="00AB3ED7"/>
    <w:p w:rsidR="00AB3ED7" w:rsidRDefault="00AB3ED7" w:rsidP="00AB3ED7"/>
    <w:p w:rsidR="00AB3ED7" w:rsidRDefault="00AB3ED7" w:rsidP="00AB3ED7"/>
    <w:p w:rsidR="00AB3ED7" w:rsidRDefault="00F14E73" w:rsidP="00AB3ED7">
      <w:r>
        <w:br w:type="page"/>
      </w:r>
    </w:p>
    <w:p w:rsidR="000E79CE" w:rsidRPr="00C02EFA" w:rsidRDefault="000E79CE" w:rsidP="0064482F">
      <w:pPr>
        <w:jc w:val="right"/>
        <w:rPr>
          <w:color w:val="A6A6A6" w:themeColor="background1" w:themeShade="A6"/>
          <w:sz w:val="16"/>
          <w:szCs w:val="20"/>
          <w:lang w:eastAsia="en-US"/>
        </w:rPr>
      </w:pPr>
      <w:r w:rsidRPr="00C02EFA">
        <w:rPr>
          <w:color w:val="A6A6A6" w:themeColor="background1" w:themeShade="A6"/>
          <w:sz w:val="16"/>
          <w:szCs w:val="20"/>
          <w:lang w:eastAsia="en-US"/>
        </w:rPr>
        <w:lastRenderedPageBreak/>
        <w:t xml:space="preserve">1.PIELIKUMS </w:t>
      </w:r>
      <w:r w:rsidR="0064482F" w:rsidRPr="00C02EFA">
        <w:rPr>
          <w:color w:val="A6A6A6" w:themeColor="background1" w:themeShade="A6"/>
          <w:sz w:val="16"/>
          <w:szCs w:val="20"/>
          <w:lang w:eastAsia="en-US"/>
        </w:rPr>
        <w:t>IEPIRKUMA</w:t>
      </w:r>
      <w:r w:rsidRPr="00C02EFA">
        <w:rPr>
          <w:color w:val="A6A6A6" w:themeColor="background1" w:themeShade="A6"/>
          <w:sz w:val="16"/>
          <w:szCs w:val="20"/>
          <w:lang w:eastAsia="en-US"/>
        </w:rPr>
        <w:t xml:space="preserve"> </w:t>
      </w:r>
      <w:r w:rsidR="0064482F" w:rsidRPr="00C02EFA">
        <w:rPr>
          <w:bCs/>
          <w:color w:val="A6A6A6" w:themeColor="background1" w:themeShade="A6"/>
          <w:sz w:val="20"/>
          <w:szCs w:val="20"/>
          <w:lang w:eastAsia="en-US"/>
        </w:rPr>
        <w:t>LV 201</w:t>
      </w:r>
      <w:r w:rsidR="00340F6F" w:rsidRPr="00C02EFA">
        <w:rPr>
          <w:bCs/>
          <w:color w:val="A6A6A6" w:themeColor="background1" w:themeShade="A6"/>
          <w:sz w:val="20"/>
          <w:szCs w:val="20"/>
          <w:lang w:eastAsia="en-US"/>
        </w:rPr>
        <w:t>4</w:t>
      </w:r>
      <w:r w:rsidR="0064482F" w:rsidRPr="00C02EFA">
        <w:rPr>
          <w:bCs/>
          <w:color w:val="A6A6A6" w:themeColor="background1" w:themeShade="A6"/>
          <w:sz w:val="20"/>
          <w:szCs w:val="20"/>
          <w:lang w:eastAsia="en-US"/>
        </w:rPr>
        <w:t>/</w:t>
      </w:r>
      <w:r w:rsidR="00F2141F" w:rsidRPr="00C02EFA">
        <w:rPr>
          <w:bCs/>
          <w:color w:val="A6A6A6" w:themeColor="background1" w:themeShade="A6"/>
          <w:sz w:val="20"/>
          <w:szCs w:val="20"/>
          <w:lang w:eastAsia="en-US"/>
        </w:rPr>
        <w:t>3</w:t>
      </w:r>
      <w:r w:rsidR="004F33BE" w:rsidRPr="00C02EFA">
        <w:rPr>
          <w:bCs/>
          <w:color w:val="A6A6A6" w:themeColor="background1" w:themeShade="A6"/>
          <w:sz w:val="20"/>
          <w:szCs w:val="20"/>
          <w:lang w:eastAsia="en-US"/>
        </w:rPr>
        <w:t xml:space="preserve"> </w:t>
      </w:r>
    </w:p>
    <w:p w:rsidR="000E79CE" w:rsidRPr="00C02EFA" w:rsidRDefault="003124DF">
      <w:pPr>
        <w:jc w:val="right"/>
        <w:rPr>
          <w:color w:val="A6A6A6" w:themeColor="background1" w:themeShade="A6"/>
          <w:sz w:val="18"/>
          <w:szCs w:val="18"/>
          <w:lang w:eastAsia="en-US"/>
        </w:rPr>
      </w:pPr>
      <w:r w:rsidRPr="00C02EFA">
        <w:rPr>
          <w:color w:val="A6A6A6" w:themeColor="background1" w:themeShade="A6"/>
          <w:lang w:eastAsia="en-US"/>
        </w:rPr>
        <w:tab/>
      </w:r>
      <w:r w:rsidRPr="00C02EFA">
        <w:rPr>
          <w:color w:val="A6A6A6" w:themeColor="background1" w:themeShade="A6"/>
          <w:lang w:eastAsia="en-US"/>
        </w:rPr>
        <w:tab/>
      </w:r>
      <w:r w:rsidRPr="00C02EFA">
        <w:rPr>
          <w:color w:val="A6A6A6" w:themeColor="background1" w:themeShade="A6"/>
          <w:lang w:eastAsia="en-US"/>
        </w:rPr>
        <w:tab/>
      </w:r>
      <w:r w:rsidRPr="00C02EFA">
        <w:rPr>
          <w:color w:val="A6A6A6" w:themeColor="background1" w:themeShade="A6"/>
          <w:lang w:eastAsia="en-US"/>
        </w:rPr>
        <w:tab/>
      </w:r>
      <w:r w:rsidRPr="00C02EFA">
        <w:rPr>
          <w:color w:val="A6A6A6" w:themeColor="background1" w:themeShade="A6"/>
          <w:sz w:val="18"/>
          <w:szCs w:val="18"/>
          <w:lang w:eastAsia="en-US"/>
        </w:rPr>
        <w:t>„</w:t>
      </w:r>
      <w:r w:rsidR="00C02EFA" w:rsidRPr="00C02EFA">
        <w:rPr>
          <w:color w:val="A6A6A6" w:themeColor="background1" w:themeShade="A6"/>
          <w:sz w:val="18"/>
          <w:szCs w:val="18"/>
          <w:lang w:eastAsia="en-US"/>
        </w:rPr>
        <w:t>Mobilo sakaru pakalpojumu iepirkums</w:t>
      </w:r>
      <w:r w:rsidRPr="00C02EFA">
        <w:rPr>
          <w:color w:val="A6A6A6" w:themeColor="background1" w:themeShade="A6"/>
          <w:sz w:val="18"/>
          <w:szCs w:val="18"/>
          <w:lang w:eastAsia="en-US"/>
        </w:rPr>
        <w:t>”</w:t>
      </w:r>
    </w:p>
    <w:p w:rsidR="000E79CE" w:rsidRPr="00C02EFA" w:rsidRDefault="003124DF">
      <w:pPr>
        <w:jc w:val="right"/>
        <w:rPr>
          <w:bCs/>
          <w:color w:val="A6A6A6" w:themeColor="background1" w:themeShade="A6"/>
          <w:sz w:val="20"/>
          <w:szCs w:val="20"/>
          <w:lang w:eastAsia="en-US"/>
        </w:rPr>
      </w:pPr>
      <w:r w:rsidRPr="00C02EFA">
        <w:rPr>
          <w:color w:val="A6A6A6" w:themeColor="background1" w:themeShade="A6"/>
          <w:sz w:val="16"/>
          <w:szCs w:val="20"/>
          <w:lang w:eastAsia="en-US"/>
        </w:rPr>
        <w:t>NOLIKUMAM</w:t>
      </w:r>
    </w:p>
    <w:p w:rsidR="000E79CE" w:rsidRDefault="000E79CE">
      <w:pPr>
        <w:spacing w:after="120"/>
        <w:ind w:left="1440" w:right="1440"/>
        <w:rPr>
          <w:sz w:val="20"/>
          <w:szCs w:val="20"/>
          <w:lang w:eastAsia="en-US"/>
        </w:rPr>
      </w:pPr>
      <w:r>
        <w:rPr>
          <w:sz w:val="20"/>
          <w:szCs w:val="20"/>
          <w:lang w:eastAsia="en-US"/>
        </w:rPr>
        <w:tab/>
      </w:r>
    </w:p>
    <w:p w:rsidR="00460D50" w:rsidRPr="005552FE" w:rsidRDefault="00460D50" w:rsidP="00460D50">
      <w:pPr>
        <w:rPr>
          <w:lang w:eastAsia="en-US"/>
        </w:rPr>
      </w:pPr>
      <w:bookmarkStart w:id="0" w:name="_Toc329883381"/>
    </w:p>
    <w:p w:rsidR="00460D50" w:rsidRPr="00460D50" w:rsidRDefault="00460D50" w:rsidP="00460D50">
      <w:pPr>
        <w:pStyle w:val="Heading1"/>
        <w:ind w:left="4140" w:hanging="454"/>
        <w:jc w:val="left"/>
        <w:rPr>
          <w:sz w:val="28"/>
          <w:szCs w:val="28"/>
        </w:rPr>
      </w:pPr>
      <w:smartTag w:uri="schemas-tilde-lv/tildestengine" w:element="veidnes">
        <w:smartTagPr>
          <w:attr w:name="id" w:val="-1"/>
          <w:attr w:name="baseform" w:val="Pieteikums"/>
          <w:attr w:name="text" w:val="Pieteikums&#10;"/>
        </w:smartTagPr>
        <w:r w:rsidRPr="00460D50">
          <w:rPr>
            <w:sz w:val="28"/>
            <w:szCs w:val="28"/>
          </w:rPr>
          <w:t>Pieteikums</w:t>
        </w:r>
      </w:smartTag>
    </w:p>
    <w:p w:rsidR="00460D50" w:rsidRPr="00524C07" w:rsidRDefault="00460D50" w:rsidP="00460D50">
      <w:pPr>
        <w:rPr>
          <w:lang w:eastAsia="en-US"/>
        </w:rPr>
      </w:pPr>
    </w:p>
    <w:p w:rsidR="00460D50" w:rsidRPr="00524C07" w:rsidRDefault="00460D50" w:rsidP="00460D50">
      <w:pPr>
        <w:jc w:val="both"/>
      </w:pPr>
      <w:r w:rsidRPr="00524C07">
        <w:t>Pretendents</w:t>
      </w:r>
    </w:p>
    <w:p w:rsidR="00460D50" w:rsidRPr="00524C07" w:rsidRDefault="00460D50" w:rsidP="00460D50">
      <w:pPr>
        <w:jc w:val="both"/>
        <w:rPr>
          <w:u w:val="single"/>
        </w:rPr>
      </w:pP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p>
    <w:p w:rsidR="00460D50" w:rsidRPr="00524C07" w:rsidRDefault="00460D50" w:rsidP="00460D50">
      <w:pPr>
        <w:jc w:val="center"/>
      </w:pPr>
      <w:r w:rsidRPr="00524C07">
        <w:t>(pretendenta nosaukums)</w:t>
      </w:r>
    </w:p>
    <w:p w:rsidR="00460D50" w:rsidRPr="00524C07" w:rsidRDefault="00460D50" w:rsidP="00460D50">
      <w:pPr>
        <w:jc w:val="both"/>
      </w:pPr>
      <w:proofErr w:type="spellStart"/>
      <w:r w:rsidRPr="00524C07">
        <w:t>reģ.Nr</w:t>
      </w:r>
      <w:proofErr w:type="spellEnd"/>
      <w:r w:rsidRPr="00524C07">
        <w:t xml:space="preserve">. </w:t>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t xml:space="preserve"> </w:t>
      </w:r>
    </w:p>
    <w:p w:rsidR="00460D50" w:rsidRPr="00524C07" w:rsidRDefault="00460D50" w:rsidP="00460D50">
      <w:pPr>
        <w:jc w:val="both"/>
      </w:pPr>
    </w:p>
    <w:p w:rsidR="00460D50" w:rsidRPr="00524C07" w:rsidRDefault="00460D50" w:rsidP="00460D50">
      <w:pPr>
        <w:jc w:val="both"/>
      </w:pPr>
      <w:r w:rsidRPr="00524C07">
        <w:t xml:space="preserve">tā </w:t>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t>__________</w:t>
      </w:r>
      <w:r w:rsidRPr="00524C07">
        <w:t xml:space="preserve"> personā</w:t>
      </w:r>
    </w:p>
    <w:p w:rsidR="00460D50" w:rsidRPr="00524C07" w:rsidRDefault="00460D50" w:rsidP="00460D50">
      <w:pPr>
        <w:jc w:val="center"/>
      </w:pPr>
      <w:r w:rsidRPr="00524C07">
        <w:t>(vadītāja vai pilnvarotās personas vārds un uzvārds, amats)</w:t>
      </w:r>
    </w:p>
    <w:p w:rsidR="00460D50" w:rsidRPr="00524C07" w:rsidRDefault="00460D50" w:rsidP="00460D50">
      <w:pPr>
        <w:jc w:val="center"/>
      </w:pPr>
    </w:p>
    <w:p w:rsidR="00460D50" w:rsidRPr="001C6390" w:rsidRDefault="00460D50" w:rsidP="00460D50">
      <w:pPr>
        <w:jc w:val="both"/>
      </w:pPr>
      <w:r w:rsidRPr="001C6390">
        <w:t xml:space="preserve">ar šī </w:t>
      </w:r>
      <w:smartTag w:uri="schemas-tilde-lv/tildestengine" w:element="veidnes">
        <w:smartTagPr>
          <w:attr w:name="baseform" w:val="pieteikum|s"/>
          <w:attr w:name="id" w:val="-1"/>
          <w:attr w:name="text" w:val="pieteikuma"/>
        </w:smartTagPr>
        <w:r w:rsidRPr="001C6390">
          <w:t>pieteikuma</w:t>
        </w:r>
      </w:smartTag>
      <w:r w:rsidRPr="001C6390">
        <w:t xml:space="preserve"> iesniegšanu:</w:t>
      </w:r>
    </w:p>
    <w:p w:rsidR="00460D50" w:rsidRPr="001C6390" w:rsidRDefault="00460D50" w:rsidP="00460D50">
      <w:pPr>
        <w:numPr>
          <w:ilvl w:val="0"/>
          <w:numId w:val="9"/>
        </w:numPr>
        <w:tabs>
          <w:tab w:val="clear" w:pos="720"/>
        </w:tabs>
        <w:ind w:left="360"/>
        <w:jc w:val="both"/>
        <w:rPr>
          <w:b/>
          <w:bCs/>
        </w:rPr>
      </w:pPr>
      <w:r w:rsidRPr="001C6390">
        <w:t xml:space="preserve">piesakās piedalīties iepirkumā </w:t>
      </w:r>
      <w:r w:rsidRPr="001C6390">
        <w:rPr>
          <w:bCs/>
        </w:rPr>
        <w:t>„</w:t>
      </w:r>
      <w:r>
        <w:t>Mobilo sakaru iepirkums</w:t>
      </w:r>
      <w:r w:rsidRPr="001C6390">
        <w:rPr>
          <w:bCs/>
        </w:rPr>
        <w:t>“ (iepirkuma procedūras identifikācijas</w:t>
      </w:r>
      <w:r w:rsidRPr="00524C07">
        <w:rPr>
          <w:bCs/>
        </w:rPr>
        <w:t xml:space="preserve"> numurs </w:t>
      </w:r>
      <w:r>
        <w:rPr>
          <w:bCs/>
        </w:rPr>
        <w:t>LV2014/4</w:t>
      </w:r>
      <w:r w:rsidRPr="006E5AA1">
        <w:rPr>
          <w:bCs/>
        </w:rPr>
        <w:t>)</w:t>
      </w:r>
    </w:p>
    <w:p w:rsidR="00460D50" w:rsidRPr="00524C07" w:rsidRDefault="00460D50" w:rsidP="00460D50">
      <w:pPr>
        <w:numPr>
          <w:ilvl w:val="0"/>
          <w:numId w:val="9"/>
        </w:numPr>
        <w:tabs>
          <w:tab w:val="clear" w:pos="720"/>
        </w:tabs>
        <w:ind w:left="360"/>
        <w:jc w:val="both"/>
      </w:pPr>
      <w:r w:rsidRPr="00524C07">
        <w:t xml:space="preserve">apliecina, ka ir iepazinies ar iepirkuma procedūras </w:t>
      </w:r>
      <w:r>
        <w:t>nolikumu</w:t>
      </w:r>
      <w:r w:rsidRPr="00524C07">
        <w:t xml:space="preserve"> un apņemas ievērot tās prasības;</w:t>
      </w:r>
    </w:p>
    <w:p w:rsidR="00460D50" w:rsidRPr="00524C07" w:rsidRDefault="00460D50" w:rsidP="00460D50">
      <w:pPr>
        <w:numPr>
          <w:ilvl w:val="0"/>
          <w:numId w:val="9"/>
        </w:numPr>
        <w:tabs>
          <w:tab w:val="clear" w:pos="720"/>
        </w:tabs>
        <w:ind w:left="360"/>
        <w:jc w:val="both"/>
      </w:pPr>
      <w:r w:rsidRPr="00524C07">
        <w:t>atzīst sava piedāvā</w:t>
      </w:r>
      <w:r>
        <w:t>juma spēkā esamību ne mazāk kā 40 (četrdesmit</w:t>
      </w:r>
      <w:r w:rsidRPr="00524C07">
        <w:t>) kal</w:t>
      </w:r>
      <w:r>
        <w:t xml:space="preserve">endāra dienas </w:t>
      </w:r>
      <w:r>
        <w:rPr>
          <w:lang w:eastAsia="en-US"/>
        </w:rPr>
        <w:t>pēc Nolikuma 1.7. punktā noteiktās pēdējās piedāvājuma iesniegšanas dienas</w:t>
      </w:r>
      <w:r w:rsidRPr="00524C07">
        <w:t>;</w:t>
      </w:r>
    </w:p>
    <w:p w:rsidR="00460D50" w:rsidRDefault="00460D50" w:rsidP="00460D50">
      <w:pPr>
        <w:numPr>
          <w:ilvl w:val="0"/>
          <w:numId w:val="9"/>
        </w:numPr>
        <w:tabs>
          <w:tab w:val="clear" w:pos="720"/>
        </w:tabs>
        <w:ind w:left="360"/>
        <w:jc w:val="both"/>
      </w:pPr>
      <w:r>
        <w:t>apliecina, ka pretendents veiks iepirkuma līguma izpildi atbilstoši Specifikācijas prasībām, ja pretendentam tiks piešķirtas līguma slēgšanas tiesības;</w:t>
      </w:r>
    </w:p>
    <w:p w:rsidR="00460D50" w:rsidRPr="00524C07" w:rsidRDefault="00460D50" w:rsidP="00460D50">
      <w:pPr>
        <w:numPr>
          <w:ilvl w:val="0"/>
          <w:numId w:val="9"/>
        </w:numPr>
        <w:tabs>
          <w:tab w:val="clear" w:pos="720"/>
        </w:tabs>
        <w:ind w:left="360"/>
        <w:jc w:val="both"/>
      </w:pPr>
      <w:r w:rsidRPr="00524C07">
        <w:t>garantē, ka visas sniegtās ziņas ir patiesas;</w:t>
      </w:r>
    </w:p>
    <w:p w:rsidR="00460D50" w:rsidRPr="00524C07" w:rsidRDefault="00460D50" w:rsidP="00460D50">
      <w:pPr>
        <w:numPr>
          <w:ilvl w:val="0"/>
          <w:numId w:val="9"/>
        </w:numPr>
        <w:tabs>
          <w:tab w:val="clear" w:pos="720"/>
        </w:tabs>
        <w:ind w:left="360"/>
        <w:jc w:val="both"/>
      </w:pPr>
      <w:r w:rsidRPr="00524C07">
        <w:t>norāda, ka piedāvājumā iekļautā informācija ir/nav (vajadzīgo pasvītrot) komercnoslēpums.</w:t>
      </w:r>
    </w:p>
    <w:p w:rsidR="00460D50" w:rsidRPr="00524C07" w:rsidRDefault="00460D50" w:rsidP="00460D50">
      <w:pPr>
        <w:jc w:val="both"/>
      </w:pPr>
    </w:p>
    <w:p w:rsidR="00460D50" w:rsidRPr="00524C07" w:rsidRDefault="00460D50" w:rsidP="00460D50">
      <w:pPr>
        <w:jc w:val="right"/>
      </w:pPr>
      <w:r w:rsidRPr="00524C07">
        <w:t>_______________________</w:t>
      </w:r>
    </w:p>
    <w:p w:rsidR="00460D50" w:rsidRPr="00524C07" w:rsidRDefault="00460D50" w:rsidP="00460D50">
      <w:pPr>
        <w:jc w:val="center"/>
        <w:rPr>
          <w:vertAlign w:val="superscript"/>
        </w:rPr>
      </w:pP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t>Paraksts</w:t>
      </w:r>
    </w:p>
    <w:p w:rsidR="00460D50" w:rsidRPr="00524C07" w:rsidRDefault="00460D50" w:rsidP="00460D50">
      <w:pPr>
        <w:ind w:left="6480" w:firstLine="720"/>
      </w:pPr>
      <w:r w:rsidRPr="00524C07">
        <w:t>z.v.</w:t>
      </w:r>
    </w:p>
    <w:p w:rsidR="00460D50" w:rsidRPr="00524C07" w:rsidRDefault="00460D50" w:rsidP="00460D50">
      <w:r w:rsidRPr="00524C07">
        <w:t>Pretendenta adrese ____________________________________________________________________,</w:t>
      </w:r>
    </w:p>
    <w:p w:rsidR="00460D50" w:rsidRPr="00524C07" w:rsidRDefault="00460D50" w:rsidP="00460D50">
      <w:r w:rsidRPr="00524C07">
        <w:t>tālruņa (</w:t>
      </w:r>
      <w:smartTag w:uri="schemas-tilde-lv/tildestengine" w:element="veidnes">
        <w:smartTagPr>
          <w:attr w:name="text" w:val="faksa"/>
          <w:attr w:name="id" w:val="-1"/>
          <w:attr w:name="baseform" w:val="faks|s"/>
        </w:smartTagPr>
        <w:r w:rsidRPr="00524C07">
          <w:t>faksa</w:t>
        </w:r>
      </w:smartTag>
      <w:r w:rsidRPr="00524C07">
        <w:t xml:space="preserve">) numuri, e-pasta adrese </w:t>
      </w:r>
    </w:p>
    <w:p w:rsidR="00460D50" w:rsidRPr="00524C07" w:rsidRDefault="00460D50" w:rsidP="00460D50">
      <w:r w:rsidRPr="00524C07">
        <w:t>____________________________________________________________________.</w:t>
      </w:r>
    </w:p>
    <w:p w:rsidR="00460D50" w:rsidRPr="00524C07" w:rsidRDefault="00460D50" w:rsidP="00460D50">
      <w:r>
        <w:t>Kontaktpersonas</w:t>
      </w:r>
      <w:r w:rsidRPr="00524C07">
        <w:t xml:space="preserve"> vārds un uzvārds</w:t>
      </w:r>
    </w:p>
    <w:p w:rsidR="00460D50" w:rsidRPr="00524C07" w:rsidRDefault="00460D50" w:rsidP="00460D50">
      <w:r w:rsidRPr="00524C07">
        <w:t>_____________________________________________________________________</w:t>
      </w:r>
    </w:p>
    <w:p w:rsidR="00460D50" w:rsidRDefault="00460D50" w:rsidP="00460D50">
      <w:pPr>
        <w:pStyle w:val="BodyText"/>
        <w:jc w:val="both"/>
        <w:rPr>
          <w:sz w:val="20"/>
        </w:rPr>
      </w:pPr>
      <w:r w:rsidRPr="000606A4">
        <w:rPr>
          <w:sz w:val="20"/>
        </w:rPr>
        <w:t xml:space="preserve">Piedāvājumu aizpilda un to paraksta pretendenta vadītājs vai tā pilnvarotā persona (ja paraksta pilnvarotā persona, tad pieteikumam pievieno attiecīgu pilnvaru). </w:t>
      </w:r>
    </w:p>
    <w:p w:rsidR="00460D50" w:rsidRDefault="00460D50" w:rsidP="00460D50">
      <w:pPr>
        <w:tabs>
          <w:tab w:val="left" w:pos="540"/>
        </w:tabs>
        <w:ind w:right="-7"/>
      </w:pPr>
    </w:p>
    <w:p w:rsidR="00460D50" w:rsidRDefault="00460D50">
      <w:pPr>
        <w:rPr>
          <w:sz w:val="16"/>
          <w:szCs w:val="20"/>
          <w:lang w:eastAsia="en-US"/>
        </w:rPr>
      </w:pPr>
      <w:r>
        <w:rPr>
          <w:sz w:val="16"/>
          <w:szCs w:val="20"/>
          <w:lang w:eastAsia="en-US"/>
        </w:rPr>
        <w:br w:type="page"/>
      </w:r>
    </w:p>
    <w:p w:rsidR="00C02EFA" w:rsidRDefault="00C02EFA" w:rsidP="00C02EFA">
      <w:pPr>
        <w:jc w:val="right"/>
        <w:rPr>
          <w:sz w:val="16"/>
          <w:szCs w:val="20"/>
          <w:lang w:eastAsia="en-US"/>
        </w:rPr>
      </w:pPr>
    </w:p>
    <w:p w:rsidR="00460D50" w:rsidRPr="00460D50" w:rsidRDefault="00460D50" w:rsidP="00460D50">
      <w:pPr>
        <w:jc w:val="right"/>
        <w:rPr>
          <w:color w:val="A6A6A6" w:themeColor="background1" w:themeShade="A6"/>
          <w:sz w:val="16"/>
          <w:szCs w:val="20"/>
          <w:lang w:eastAsia="en-US"/>
        </w:rPr>
      </w:pPr>
      <w:r w:rsidRPr="00460D50">
        <w:rPr>
          <w:color w:val="A6A6A6" w:themeColor="background1" w:themeShade="A6"/>
          <w:sz w:val="16"/>
          <w:szCs w:val="20"/>
          <w:lang w:eastAsia="en-US"/>
        </w:rPr>
        <w:t xml:space="preserve">2.PIELIKUMS IEPIRKUMA </w:t>
      </w:r>
      <w:r w:rsidRPr="00460D50">
        <w:rPr>
          <w:bCs/>
          <w:color w:val="A6A6A6" w:themeColor="background1" w:themeShade="A6"/>
          <w:sz w:val="20"/>
          <w:szCs w:val="20"/>
          <w:lang w:eastAsia="en-US"/>
        </w:rPr>
        <w:t xml:space="preserve">LV 2014/4 </w:t>
      </w:r>
    </w:p>
    <w:p w:rsidR="00460D50" w:rsidRPr="00460D50" w:rsidRDefault="00460D50" w:rsidP="00460D50">
      <w:pPr>
        <w:jc w:val="right"/>
        <w:rPr>
          <w:color w:val="A6A6A6" w:themeColor="background1" w:themeShade="A6"/>
          <w:sz w:val="18"/>
          <w:szCs w:val="18"/>
          <w:lang w:eastAsia="en-US"/>
        </w:rPr>
      </w:pPr>
      <w:r w:rsidRPr="00460D50">
        <w:rPr>
          <w:color w:val="A6A6A6" w:themeColor="background1" w:themeShade="A6"/>
          <w:lang w:eastAsia="en-US"/>
        </w:rPr>
        <w:tab/>
      </w:r>
      <w:r w:rsidRPr="00460D50">
        <w:rPr>
          <w:color w:val="A6A6A6" w:themeColor="background1" w:themeShade="A6"/>
          <w:lang w:eastAsia="en-US"/>
        </w:rPr>
        <w:tab/>
      </w:r>
      <w:r w:rsidRPr="00460D50">
        <w:rPr>
          <w:color w:val="A6A6A6" w:themeColor="background1" w:themeShade="A6"/>
          <w:lang w:eastAsia="en-US"/>
        </w:rPr>
        <w:tab/>
      </w:r>
      <w:r w:rsidRPr="00460D50">
        <w:rPr>
          <w:color w:val="A6A6A6" w:themeColor="background1" w:themeShade="A6"/>
          <w:lang w:eastAsia="en-US"/>
        </w:rPr>
        <w:tab/>
      </w:r>
      <w:r w:rsidRPr="00460D50">
        <w:rPr>
          <w:color w:val="A6A6A6" w:themeColor="background1" w:themeShade="A6"/>
          <w:sz w:val="18"/>
          <w:szCs w:val="18"/>
          <w:lang w:eastAsia="en-US"/>
        </w:rPr>
        <w:t>„Mobilo sakaru pakalpojumu iepirkums”</w:t>
      </w:r>
    </w:p>
    <w:p w:rsidR="00460D50" w:rsidRPr="00460D50" w:rsidRDefault="00460D50" w:rsidP="00460D50">
      <w:pPr>
        <w:jc w:val="right"/>
        <w:rPr>
          <w:bCs/>
          <w:color w:val="A6A6A6" w:themeColor="background1" w:themeShade="A6"/>
          <w:sz w:val="20"/>
          <w:szCs w:val="20"/>
          <w:lang w:eastAsia="en-US"/>
        </w:rPr>
      </w:pPr>
      <w:r w:rsidRPr="00460D50">
        <w:rPr>
          <w:color w:val="A6A6A6" w:themeColor="background1" w:themeShade="A6"/>
          <w:sz w:val="16"/>
          <w:szCs w:val="20"/>
          <w:lang w:eastAsia="en-US"/>
        </w:rPr>
        <w:t>NOLIKUMAM</w:t>
      </w:r>
    </w:p>
    <w:p w:rsidR="00460D50" w:rsidRDefault="00460D50" w:rsidP="00460D50">
      <w:pPr>
        <w:pStyle w:val="Heading1"/>
        <w:ind w:left="4140" w:firstLine="180"/>
        <w:jc w:val="left"/>
        <w:rPr>
          <w:sz w:val="28"/>
          <w:szCs w:val="28"/>
        </w:rPr>
      </w:pPr>
    </w:p>
    <w:p w:rsidR="00C02EFA" w:rsidRDefault="00C02EFA" w:rsidP="00C02EFA">
      <w:pPr>
        <w:jc w:val="right"/>
        <w:rPr>
          <w:sz w:val="16"/>
          <w:szCs w:val="20"/>
          <w:lang w:eastAsia="en-US"/>
        </w:rPr>
      </w:pPr>
    </w:p>
    <w:p w:rsidR="00C02EFA" w:rsidRDefault="00C02EFA" w:rsidP="00C02EFA">
      <w:pPr>
        <w:widowControl w:val="0"/>
        <w:autoSpaceDE w:val="0"/>
        <w:jc w:val="center"/>
        <w:rPr>
          <w:b/>
          <w:bCs/>
          <w:sz w:val="28"/>
          <w:szCs w:val="28"/>
        </w:rPr>
      </w:pPr>
      <w:r>
        <w:rPr>
          <w:b/>
          <w:bCs/>
          <w:sz w:val="28"/>
          <w:szCs w:val="28"/>
        </w:rPr>
        <w:t>TEHNISKĀ SPECIFIKĀCIJA</w:t>
      </w:r>
    </w:p>
    <w:p w:rsidR="00460D50" w:rsidRDefault="00460D50" w:rsidP="00C02EFA">
      <w:pPr>
        <w:widowControl w:val="0"/>
        <w:autoSpaceDE w:val="0"/>
        <w:jc w:val="center"/>
        <w:rPr>
          <w:b/>
          <w:bCs/>
          <w:sz w:val="28"/>
          <w:szCs w:val="28"/>
        </w:rPr>
      </w:pPr>
    </w:p>
    <w:p w:rsidR="00C02EFA" w:rsidRDefault="00C02EFA" w:rsidP="00C02EFA">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111"/>
        <w:gridCol w:w="4536"/>
      </w:tblGrid>
      <w:tr w:rsidR="00876F07" w:rsidRPr="00F436AE" w:rsidTr="001928B5">
        <w:tc>
          <w:tcPr>
            <w:tcW w:w="817" w:type="dxa"/>
          </w:tcPr>
          <w:p w:rsidR="00876F07" w:rsidRDefault="00876F07" w:rsidP="009F5B44">
            <w:pPr>
              <w:jc w:val="center"/>
              <w:rPr>
                <w:sz w:val="26"/>
                <w:szCs w:val="26"/>
              </w:rPr>
            </w:pPr>
            <w:r>
              <w:rPr>
                <w:sz w:val="26"/>
                <w:szCs w:val="26"/>
              </w:rPr>
              <w:t>Nr.</w:t>
            </w:r>
          </w:p>
          <w:p w:rsidR="00876F07" w:rsidRPr="00F436AE" w:rsidRDefault="00876F07" w:rsidP="009F5B44">
            <w:pPr>
              <w:jc w:val="center"/>
              <w:rPr>
                <w:sz w:val="26"/>
                <w:szCs w:val="26"/>
              </w:rPr>
            </w:pPr>
            <w:r>
              <w:rPr>
                <w:sz w:val="26"/>
                <w:szCs w:val="26"/>
              </w:rPr>
              <w:t>p/k</w:t>
            </w:r>
          </w:p>
        </w:tc>
        <w:tc>
          <w:tcPr>
            <w:tcW w:w="4111" w:type="dxa"/>
            <w:shd w:val="clear" w:color="auto" w:fill="auto"/>
          </w:tcPr>
          <w:p w:rsidR="00876F07" w:rsidRPr="00F436AE" w:rsidRDefault="00876F07" w:rsidP="009F5B44">
            <w:pPr>
              <w:jc w:val="center"/>
              <w:rPr>
                <w:sz w:val="26"/>
                <w:szCs w:val="26"/>
              </w:rPr>
            </w:pPr>
            <w:r w:rsidRPr="00F436AE">
              <w:rPr>
                <w:sz w:val="26"/>
                <w:szCs w:val="26"/>
              </w:rPr>
              <w:t>Parametri</w:t>
            </w:r>
            <w:r>
              <w:rPr>
                <w:sz w:val="26"/>
                <w:szCs w:val="26"/>
              </w:rPr>
              <w:t xml:space="preserve"> un izvirzītās prasības</w:t>
            </w:r>
          </w:p>
        </w:tc>
        <w:tc>
          <w:tcPr>
            <w:tcW w:w="4536" w:type="dxa"/>
            <w:shd w:val="clear" w:color="auto" w:fill="auto"/>
          </w:tcPr>
          <w:p w:rsidR="00876F07" w:rsidRPr="00F436AE" w:rsidRDefault="00876F07" w:rsidP="00876F07">
            <w:pPr>
              <w:jc w:val="center"/>
              <w:rPr>
                <w:sz w:val="26"/>
                <w:szCs w:val="26"/>
              </w:rPr>
            </w:pPr>
            <w:r>
              <w:rPr>
                <w:sz w:val="26"/>
                <w:szCs w:val="26"/>
              </w:rPr>
              <w:t xml:space="preserve">Pretendenta piedāvājums </w:t>
            </w:r>
          </w:p>
        </w:tc>
      </w:tr>
      <w:tr w:rsidR="00876F07" w:rsidRPr="00F436AE" w:rsidTr="001928B5">
        <w:tc>
          <w:tcPr>
            <w:tcW w:w="817" w:type="dxa"/>
          </w:tcPr>
          <w:p w:rsidR="00876F07" w:rsidRDefault="00876F07" w:rsidP="00876F07">
            <w:pPr>
              <w:snapToGrid w:val="0"/>
              <w:ind w:right="-2696"/>
            </w:pPr>
            <w:r>
              <w:t>1.</w:t>
            </w:r>
          </w:p>
        </w:tc>
        <w:tc>
          <w:tcPr>
            <w:tcW w:w="4111" w:type="dxa"/>
            <w:shd w:val="clear" w:color="auto" w:fill="auto"/>
          </w:tcPr>
          <w:p w:rsidR="00876F07" w:rsidRDefault="00876F07" w:rsidP="00876F07">
            <w:pPr>
              <w:snapToGrid w:val="0"/>
              <w:ind w:right="-2696"/>
              <w:rPr>
                <w:lang w:eastAsia="ar-SA"/>
              </w:rPr>
            </w:pPr>
            <w:r w:rsidRPr="00C8595A">
              <w:rPr>
                <w:lang w:eastAsia="ar-SA"/>
              </w:rPr>
              <w:t xml:space="preserve">Operatora mobilā tīkla </w:t>
            </w:r>
            <w:r>
              <w:rPr>
                <w:lang w:eastAsia="ar-SA"/>
              </w:rPr>
              <w:t>(GSM tīkla)</w:t>
            </w:r>
          </w:p>
          <w:p w:rsidR="00876F07" w:rsidRDefault="00876F07" w:rsidP="00876F07">
            <w:pPr>
              <w:snapToGrid w:val="0"/>
              <w:ind w:right="-2696"/>
              <w:rPr>
                <w:lang w:eastAsia="ar-SA"/>
              </w:rPr>
            </w:pPr>
            <w:r w:rsidRPr="00C8595A">
              <w:rPr>
                <w:lang w:eastAsia="ar-SA"/>
              </w:rPr>
              <w:t>pārklājums Latvijas teritorijā ne mazāks</w:t>
            </w:r>
          </w:p>
          <w:p w:rsidR="00876F07" w:rsidRDefault="00876F07" w:rsidP="00876F07">
            <w:pPr>
              <w:snapToGrid w:val="0"/>
              <w:ind w:right="-2696"/>
              <w:rPr>
                <w:lang w:eastAsia="ar-SA"/>
              </w:rPr>
            </w:pPr>
            <w:r w:rsidRPr="00C8595A">
              <w:rPr>
                <w:lang w:eastAsia="ar-SA"/>
              </w:rPr>
              <w:t>par 97%.</w:t>
            </w:r>
            <w:r>
              <w:rPr>
                <w:lang w:eastAsia="ar-SA"/>
              </w:rPr>
              <w:t xml:space="preserve">  </w:t>
            </w:r>
            <w:r w:rsidRPr="00C8595A">
              <w:rPr>
                <w:lang w:eastAsia="ar-SA"/>
              </w:rPr>
              <w:t>(Pretendents Tehniskajā</w:t>
            </w:r>
          </w:p>
          <w:p w:rsidR="00876F07" w:rsidRPr="00876F07" w:rsidRDefault="00876F07" w:rsidP="00876F07">
            <w:pPr>
              <w:snapToGrid w:val="0"/>
              <w:ind w:right="-2696"/>
              <w:rPr>
                <w:lang w:eastAsia="ar-SA"/>
              </w:rPr>
            </w:pPr>
            <w:r w:rsidRPr="00C8595A">
              <w:rPr>
                <w:lang w:eastAsia="ar-SA"/>
              </w:rPr>
              <w:t xml:space="preserve"> piedāvājumā iesniedz pārklājuma karti).</w:t>
            </w:r>
          </w:p>
        </w:tc>
        <w:tc>
          <w:tcPr>
            <w:tcW w:w="4536" w:type="dxa"/>
            <w:shd w:val="clear" w:color="auto" w:fill="auto"/>
          </w:tcPr>
          <w:p w:rsidR="00876F07" w:rsidRPr="00F436AE" w:rsidRDefault="00876F07" w:rsidP="009F5B44">
            <w:pPr>
              <w:rPr>
                <w:sz w:val="26"/>
                <w:szCs w:val="26"/>
              </w:rPr>
            </w:pPr>
          </w:p>
        </w:tc>
      </w:tr>
      <w:tr w:rsidR="00876F07" w:rsidRPr="00F436AE" w:rsidTr="001928B5">
        <w:tc>
          <w:tcPr>
            <w:tcW w:w="817" w:type="dxa"/>
          </w:tcPr>
          <w:p w:rsidR="00876F07" w:rsidRDefault="001928B5" w:rsidP="00876F07">
            <w:pPr>
              <w:snapToGrid w:val="0"/>
              <w:ind w:right="-2696"/>
            </w:pPr>
            <w:r>
              <w:t>2.</w:t>
            </w:r>
          </w:p>
        </w:tc>
        <w:tc>
          <w:tcPr>
            <w:tcW w:w="4111" w:type="dxa"/>
            <w:shd w:val="clear" w:color="auto" w:fill="auto"/>
          </w:tcPr>
          <w:p w:rsidR="00876F07" w:rsidRDefault="00876F07" w:rsidP="00876F07">
            <w:pPr>
              <w:snapToGrid w:val="0"/>
              <w:ind w:right="-2696"/>
              <w:rPr>
                <w:lang w:eastAsia="ar-SA"/>
              </w:rPr>
            </w:pPr>
            <w:r w:rsidRPr="00C8595A">
              <w:rPr>
                <w:lang w:eastAsia="ar-SA"/>
              </w:rPr>
              <w:t>Operatora 3G tīkla pārklājums</w:t>
            </w:r>
          </w:p>
          <w:p w:rsidR="00876F07" w:rsidRPr="00C8595A" w:rsidRDefault="00876F07" w:rsidP="00876F07">
            <w:pPr>
              <w:snapToGrid w:val="0"/>
              <w:ind w:right="-2696"/>
              <w:rPr>
                <w:lang w:eastAsia="ar-SA"/>
              </w:rPr>
            </w:pPr>
            <w:r w:rsidRPr="00C8595A">
              <w:rPr>
                <w:lang w:eastAsia="ar-SA"/>
              </w:rPr>
              <w:t xml:space="preserve">Latvijas teritorijā ir ne mazāks par 65 % </w:t>
            </w:r>
          </w:p>
          <w:p w:rsidR="001928B5" w:rsidRDefault="00876F07" w:rsidP="00876F07">
            <w:pPr>
              <w:snapToGrid w:val="0"/>
              <w:ind w:right="-2696"/>
              <w:rPr>
                <w:lang w:eastAsia="ar-SA"/>
              </w:rPr>
            </w:pPr>
            <w:r w:rsidRPr="00C8595A">
              <w:rPr>
                <w:lang w:eastAsia="ar-SA"/>
              </w:rPr>
              <w:t>(Pretendents Tehniskajā piedāvājumā</w:t>
            </w:r>
          </w:p>
          <w:p w:rsidR="00876F07" w:rsidRPr="00C8595A" w:rsidRDefault="00876F07" w:rsidP="00876F07">
            <w:pPr>
              <w:snapToGrid w:val="0"/>
              <w:ind w:right="-2696"/>
              <w:rPr>
                <w:lang w:eastAsia="ar-SA"/>
              </w:rPr>
            </w:pPr>
            <w:r w:rsidRPr="00C8595A">
              <w:rPr>
                <w:lang w:eastAsia="ar-SA"/>
              </w:rPr>
              <w:t xml:space="preserve"> iesniedz pārklājuma karti).</w:t>
            </w:r>
          </w:p>
          <w:p w:rsidR="00876F07" w:rsidRPr="00F436AE" w:rsidRDefault="00876F07" w:rsidP="009F5B44">
            <w:pPr>
              <w:rPr>
                <w:sz w:val="26"/>
                <w:szCs w:val="26"/>
              </w:rPr>
            </w:pPr>
          </w:p>
        </w:tc>
        <w:tc>
          <w:tcPr>
            <w:tcW w:w="4536" w:type="dxa"/>
            <w:shd w:val="clear" w:color="auto" w:fill="auto"/>
          </w:tcPr>
          <w:p w:rsidR="00876F07" w:rsidRPr="00F436AE" w:rsidRDefault="00876F07" w:rsidP="009F5B44">
            <w:pPr>
              <w:rPr>
                <w:sz w:val="26"/>
                <w:szCs w:val="26"/>
              </w:rPr>
            </w:pPr>
          </w:p>
        </w:tc>
      </w:tr>
      <w:tr w:rsidR="00876F07" w:rsidRPr="00F436AE" w:rsidTr="001928B5">
        <w:tc>
          <w:tcPr>
            <w:tcW w:w="817" w:type="dxa"/>
          </w:tcPr>
          <w:p w:rsidR="00876F07" w:rsidRDefault="001928B5" w:rsidP="009F5B44">
            <w:r>
              <w:t>3.</w:t>
            </w:r>
          </w:p>
        </w:tc>
        <w:tc>
          <w:tcPr>
            <w:tcW w:w="4111" w:type="dxa"/>
            <w:shd w:val="clear" w:color="auto" w:fill="auto"/>
          </w:tcPr>
          <w:p w:rsidR="00876F07" w:rsidRPr="00F436AE" w:rsidRDefault="00876F07" w:rsidP="009F5B44">
            <w:pPr>
              <w:rPr>
                <w:sz w:val="26"/>
                <w:szCs w:val="26"/>
              </w:rPr>
            </w:pPr>
            <w:r w:rsidRPr="00F841B1">
              <w:t>Pretendents nodrošina ienākošo zvanu un SMS saņemšanu Latvijas teritorijā (Lietuvas un Igaunijas teritorijā vismaz viena operatora ietvaros) bez maksas</w:t>
            </w:r>
          </w:p>
        </w:tc>
        <w:tc>
          <w:tcPr>
            <w:tcW w:w="4536" w:type="dxa"/>
            <w:shd w:val="clear" w:color="auto" w:fill="auto"/>
          </w:tcPr>
          <w:p w:rsidR="00876F07" w:rsidRPr="00F436AE" w:rsidRDefault="00876F07" w:rsidP="009F5B44">
            <w:pPr>
              <w:rPr>
                <w:sz w:val="26"/>
                <w:szCs w:val="26"/>
              </w:rPr>
            </w:pPr>
          </w:p>
        </w:tc>
      </w:tr>
      <w:tr w:rsidR="00876F07" w:rsidRPr="00F436AE" w:rsidTr="001928B5">
        <w:tc>
          <w:tcPr>
            <w:tcW w:w="817" w:type="dxa"/>
          </w:tcPr>
          <w:p w:rsidR="00876F07" w:rsidRDefault="001928B5" w:rsidP="009F5B44">
            <w:r>
              <w:t>4.</w:t>
            </w:r>
          </w:p>
        </w:tc>
        <w:tc>
          <w:tcPr>
            <w:tcW w:w="4111" w:type="dxa"/>
            <w:shd w:val="clear" w:color="auto" w:fill="auto"/>
          </w:tcPr>
          <w:p w:rsidR="00876F07" w:rsidRPr="00F436AE" w:rsidRDefault="001928B5" w:rsidP="001928B5">
            <w:pPr>
              <w:rPr>
                <w:sz w:val="26"/>
                <w:szCs w:val="26"/>
              </w:rPr>
            </w:pPr>
            <w:r w:rsidRPr="00C8595A">
              <w:rPr>
                <w:lang w:eastAsia="ar-SA"/>
              </w:rPr>
              <w:t>Pastāvīgs bezmaksas piesl</w:t>
            </w:r>
            <w:r>
              <w:rPr>
                <w:lang w:eastAsia="ar-SA"/>
              </w:rPr>
              <w:t>ēgums viesabonēšanai ES valstīs un NVS.</w:t>
            </w:r>
          </w:p>
        </w:tc>
        <w:tc>
          <w:tcPr>
            <w:tcW w:w="4536" w:type="dxa"/>
            <w:shd w:val="clear" w:color="auto" w:fill="auto"/>
          </w:tcPr>
          <w:p w:rsidR="00876F07" w:rsidRDefault="00876F07" w:rsidP="009F5B44">
            <w:pPr>
              <w:rPr>
                <w:sz w:val="26"/>
                <w:szCs w:val="26"/>
              </w:rPr>
            </w:pPr>
          </w:p>
        </w:tc>
      </w:tr>
      <w:tr w:rsidR="001928B5" w:rsidRPr="00F436AE" w:rsidTr="001928B5">
        <w:tc>
          <w:tcPr>
            <w:tcW w:w="817" w:type="dxa"/>
          </w:tcPr>
          <w:p w:rsidR="001928B5" w:rsidRDefault="001928B5" w:rsidP="009F5B44">
            <w:r>
              <w:t>5.</w:t>
            </w:r>
          </w:p>
        </w:tc>
        <w:tc>
          <w:tcPr>
            <w:tcW w:w="4111" w:type="dxa"/>
            <w:shd w:val="clear" w:color="auto" w:fill="auto"/>
          </w:tcPr>
          <w:p w:rsidR="001928B5" w:rsidRPr="00F436AE" w:rsidRDefault="001928B5" w:rsidP="009F5B44">
            <w:pPr>
              <w:rPr>
                <w:sz w:val="26"/>
                <w:szCs w:val="26"/>
              </w:rPr>
            </w:pPr>
            <w:r w:rsidRPr="00F841B1">
              <w:t>Pretendents nodrošina mobilo sakaru pakalpojumus ~</w:t>
            </w:r>
            <w:r>
              <w:t>40</w:t>
            </w:r>
            <w:r w:rsidRPr="00F841B1">
              <w:t xml:space="preserve"> pasūtītāja mobilo telefonu abonentiem. Līguma darbības laikā abonentu skaits var tikt mainīts.</w:t>
            </w:r>
          </w:p>
        </w:tc>
        <w:tc>
          <w:tcPr>
            <w:tcW w:w="4536" w:type="dxa"/>
            <w:shd w:val="clear" w:color="auto" w:fill="auto"/>
          </w:tcPr>
          <w:p w:rsidR="001928B5" w:rsidRPr="00F436AE" w:rsidRDefault="001928B5" w:rsidP="009F5B44">
            <w:pPr>
              <w:rPr>
                <w:sz w:val="26"/>
                <w:szCs w:val="26"/>
              </w:rPr>
            </w:pPr>
          </w:p>
        </w:tc>
      </w:tr>
      <w:tr w:rsidR="001928B5" w:rsidRPr="00F436AE" w:rsidTr="001928B5">
        <w:tc>
          <w:tcPr>
            <w:tcW w:w="817" w:type="dxa"/>
          </w:tcPr>
          <w:p w:rsidR="001928B5" w:rsidRDefault="001928B5" w:rsidP="009F5B44">
            <w:r>
              <w:t>6.</w:t>
            </w:r>
          </w:p>
        </w:tc>
        <w:tc>
          <w:tcPr>
            <w:tcW w:w="4111" w:type="dxa"/>
            <w:shd w:val="clear" w:color="auto" w:fill="auto"/>
          </w:tcPr>
          <w:p w:rsidR="001928B5" w:rsidRPr="00F436AE" w:rsidRDefault="001928B5" w:rsidP="009F5B44">
            <w:pPr>
              <w:rPr>
                <w:sz w:val="26"/>
                <w:szCs w:val="26"/>
              </w:rPr>
            </w:pPr>
            <w:r w:rsidRPr="00F841B1">
              <w:t>Pretendents nodrošina pasūtītājam tiešsaistes režīmā attālinātu piekļuvi tekošai informācijai par saviem pieslēguma numuriem un iespējas operatīvi administrēt pieslēgumus un izmantoto pakalpojumu konfigurāciju izmaiņas.</w:t>
            </w:r>
          </w:p>
        </w:tc>
        <w:tc>
          <w:tcPr>
            <w:tcW w:w="4536" w:type="dxa"/>
            <w:shd w:val="clear" w:color="auto" w:fill="auto"/>
          </w:tcPr>
          <w:p w:rsidR="001928B5" w:rsidRPr="00F436AE" w:rsidRDefault="001928B5" w:rsidP="009F5B44">
            <w:pPr>
              <w:rPr>
                <w:sz w:val="26"/>
                <w:szCs w:val="26"/>
              </w:rPr>
            </w:pPr>
          </w:p>
        </w:tc>
      </w:tr>
      <w:tr w:rsidR="001928B5" w:rsidRPr="00F436AE" w:rsidTr="001928B5">
        <w:tc>
          <w:tcPr>
            <w:tcW w:w="817" w:type="dxa"/>
          </w:tcPr>
          <w:p w:rsidR="001928B5" w:rsidRDefault="001928B5" w:rsidP="009F5B44">
            <w:r>
              <w:t>7.</w:t>
            </w:r>
          </w:p>
        </w:tc>
        <w:tc>
          <w:tcPr>
            <w:tcW w:w="4111" w:type="dxa"/>
            <w:shd w:val="clear" w:color="auto" w:fill="auto"/>
          </w:tcPr>
          <w:p w:rsidR="001928B5" w:rsidRPr="00F436AE" w:rsidRDefault="001928B5" w:rsidP="009F5B44">
            <w:pPr>
              <w:rPr>
                <w:sz w:val="26"/>
                <w:szCs w:val="26"/>
              </w:rPr>
            </w:pPr>
            <w:r w:rsidRPr="00F841B1">
              <w:t>Pretendents nodrošina bezmaksas informatīvā servisa pakalpojumu pieejamību 24 stundas dienā, 7 dienas nedēļā.</w:t>
            </w:r>
          </w:p>
        </w:tc>
        <w:tc>
          <w:tcPr>
            <w:tcW w:w="4536" w:type="dxa"/>
            <w:shd w:val="clear" w:color="auto" w:fill="auto"/>
          </w:tcPr>
          <w:p w:rsidR="001928B5" w:rsidRPr="00F436AE" w:rsidRDefault="001928B5" w:rsidP="009F5B44">
            <w:pPr>
              <w:rPr>
                <w:sz w:val="26"/>
                <w:szCs w:val="26"/>
              </w:rPr>
            </w:pPr>
          </w:p>
        </w:tc>
      </w:tr>
      <w:tr w:rsidR="001928B5" w:rsidRPr="00F436AE" w:rsidTr="001928B5">
        <w:tc>
          <w:tcPr>
            <w:tcW w:w="817" w:type="dxa"/>
          </w:tcPr>
          <w:p w:rsidR="001928B5" w:rsidRDefault="001928B5" w:rsidP="009F5B44">
            <w:r>
              <w:t>8.</w:t>
            </w:r>
          </w:p>
        </w:tc>
        <w:tc>
          <w:tcPr>
            <w:tcW w:w="4111" w:type="dxa"/>
            <w:shd w:val="clear" w:color="auto" w:fill="auto"/>
          </w:tcPr>
          <w:p w:rsidR="001928B5" w:rsidRDefault="001928B5" w:rsidP="009F5B44">
            <w:pPr>
              <w:rPr>
                <w:sz w:val="26"/>
                <w:szCs w:val="26"/>
              </w:rPr>
            </w:pPr>
            <w:r w:rsidRPr="00F841B1">
              <w:t>Pasūtītājs jebkurā brīdī (bez maksas) var pārliecināties par izmantotā pakalpojuma (rēķina) apjomu.</w:t>
            </w:r>
          </w:p>
        </w:tc>
        <w:tc>
          <w:tcPr>
            <w:tcW w:w="4536" w:type="dxa"/>
            <w:shd w:val="clear" w:color="auto" w:fill="auto"/>
          </w:tcPr>
          <w:p w:rsidR="001928B5" w:rsidRPr="00F436AE" w:rsidRDefault="001928B5" w:rsidP="009F5B44">
            <w:pPr>
              <w:rPr>
                <w:sz w:val="26"/>
                <w:szCs w:val="26"/>
              </w:rPr>
            </w:pPr>
          </w:p>
        </w:tc>
      </w:tr>
      <w:tr w:rsidR="001928B5" w:rsidRPr="00F436AE" w:rsidTr="001928B5">
        <w:tc>
          <w:tcPr>
            <w:tcW w:w="817" w:type="dxa"/>
          </w:tcPr>
          <w:p w:rsidR="001928B5" w:rsidRDefault="001928B5" w:rsidP="009F5B44">
            <w:r>
              <w:t>9.</w:t>
            </w:r>
          </w:p>
        </w:tc>
        <w:tc>
          <w:tcPr>
            <w:tcW w:w="4111" w:type="dxa"/>
            <w:shd w:val="clear" w:color="auto" w:fill="auto"/>
          </w:tcPr>
          <w:p w:rsidR="001928B5" w:rsidRPr="00F436AE" w:rsidRDefault="001928B5" w:rsidP="009F5B44">
            <w:pPr>
              <w:rPr>
                <w:sz w:val="26"/>
                <w:szCs w:val="26"/>
              </w:rPr>
            </w:pPr>
            <w:r w:rsidRPr="00F841B1">
              <w:t>Pretendents nodrošina ikmēneša telekomunikāciju pakalpojumu rēķina un detalizēta sarunu saraksta (pēc Pasūtītāja pieprasījuma) izdrukas nosūtīšanu bez maksas uz Pasūtītāja elektroniskā pasta adresi.</w:t>
            </w:r>
          </w:p>
        </w:tc>
        <w:tc>
          <w:tcPr>
            <w:tcW w:w="4536" w:type="dxa"/>
            <w:shd w:val="clear" w:color="auto" w:fill="auto"/>
          </w:tcPr>
          <w:p w:rsidR="001928B5" w:rsidRPr="00F436AE" w:rsidRDefault="001928B5" w:rsidP="009F5B44">
            <w:pPr>
              <w:rPr>
                <w:sz w:val="26"/>
                <w:szCs w:val="26"/>
              </w:rPr>
            </w:pPr>
          </w:p>
        </w:tc>
      </w:tr>
      <w:tr w:rsidR="001928B5" w:rsidRPr="00F436AE" w:rsidTr="001928B5">
        <w:tc>
          <w:tcPr>
            <w:tcW w:w="817" w:type="dxa"/>
          </w:tcPr>
          <w:p w:rsidR="001928B5" w:rsidRDefault="001928B5" w:rsidP="009F5B44">
            <w:r>
              <w:lastRenderedPageBreak/>
              <w:br w:type="page"/>
              <w:t>10.</w:t>
            </w:r>
          </w:p>
        </w:tc>
        <w:tc>
          <w:tcPr>
            <w:tcW w:w="4111" w:type="dxa"/>
            <w:shd w:val="clear" w:color="auto" w:fill="auto"/>
          </w:tcPr>
          <w:p w:rsidR="001928B5" w:rsidRPr="00F436AE" w:rsidRDefault="001928B5" w:rsidP="001928B5">
            <w:pPr>
              <w:rPr>
                <w:sz w:val="26"/>
                <w:szCs w:val="26"/>
              </w:rPr>
            </w:pPr>
            <w:r w:rsidRPr="00F841B1">
              <w:t xml:space="preserve">Līdzšinējā mobilo sakaru operatora, kura pakalpojumus izmanto pasūtītājs, maiņas gadījumā izraudzītais pretendents, ar kuru tiks slēgts iepirkuma </w:t>
            </w:r>
            <w:smartTag w:uri="schemas-tilde-lv/tildestengine" w:element="veidnes">
              <w:smartTagPr>
                <w:attr w:name="baseform" w:val="līgum|s"/>
                <w:attr w:name="id" w:val="-1"/>
                <w:attr w:name="text" w:val="Līgums"/>
              </w:smartTagPr>
              <w:r w:rsidRPr="00F841B1">
                <w:t>līgums</w:t>
              </w:r>
            </w:smartTag>
            <w:r w:rsidRPr="00F841B1">
              <w:t>, ar līguma spēkā stāšanās brīdi nodrošina visu jau Pasūtītāja rīcībā esošo mobilo telefonu abonentu numuru pārreģistrāciju no iepriekšējā mobilo sakaru operatora bez papildus izdevumiem (ieskaitot SIM karšu nogādāšanu pasūtītāja norādītajās adresēs Latvijas Republikas teritorijā), nodrošinot nepārtrauktu mobil</w:t>
            </w:r>
            <w:r>
              <w:t>o sakaru pakalpojumu pieejamību.</w:t>
            </w:r>
            <w:r w:rsidRPr="00F841B1">
              <w:t>.</w:t>
            </w:r>
          </w:p>
        </w:tc>
        <w:tc>
          <w:tcPr>
            <w:tcW w:w="4536" w:type="dxa"/>
            <w:shd w:val="clear" w:color="auto" w:fill="auto"/>
          </w:tcPr>
          <w:p w:rsidR="001928B5" w:rsidRPr="00F436AE" w:rsidRDefault="001928B5" w:rsidP="009F5B44">
            <w:pPr>
              <w:rPr>
                <w:sz w:val="26"/>
                <w:szCs w:val="26"/>
              </w:rPr>
            </w:pPr>
          </w:p>
        </w:tc>
      </w:tr>
      <w:tr w:rsidR="001928B5" w:rsidRPr="00F436AE" w:rsidTr="001928B5">
        <w:tc>
          <w:tcPr>
            <w:tcW w:w="817" w:type="dxa"/>
          </w:tcPr>
          <w:p w:rsidR="001928B5" w:rsidRDefault="001928B5" w:rsidP="009F5B44">
            <w:r>
              <w:t>11.</w:t>
            </w:r>
          </w:p>
        </w:tc>
        <w:tc>
          <w:tcPr>
            <w:tcW w:w="4111" w:type="dxa"/>
            <w:shd w:val="clear" w:color="auto" w:fill="auto"/>
          </w:tcPr>
          <w:p w:rsidR="001928B5" w:rsidRPr="00F436AE" w:rsidRDefault="001928B5" w:rsidP="009F5B44">
            <w:pPr>
              <w:rPr>
                <w:sz w:val="26"/>
                <w:szCs w:val="26"/>
              </w:rPr>
            </w:pPr>
            <w:r w:rsidRPr="00F841B1">
              <w:t>Pretendents nodrošina izmantoto pakalpojumu bezmaksas kontroles mehānismu ar limitu pārsniegšanas īsziņu individuāli katram lietotājam</w:t>
            </w:r>
            <w:r>
              <w:t>.</w:t>
            </w:r>
          </w:p>
        </w:tc>
        <w:tc>
          <w:tcPr>
            <w:tcW w:w="4536" w:type="dxa"/>
            <w:shd w:val="clear" w:color="auto" w:fill="auto"/>
          </w:tcPr>
          <w:p w:rsidR="001928B5" w:rsidRPr="00F436AE" w:rsidRDefault="001928B5" w:rsidP="009F5B44">
            <w:pPr>
              <w:rPr>
                <w:sz w:val="26"/>
                <w:szCs w:val="26"/>
              </w:rPr>
            </w:pPr>
          </w:p>
        </w:tc>
      </w:tr>
      <w:tr w:rsidR="001928B5" w:rsidTr="001928B5">
        <w:tblPrEx>
          <w:tblLook w:val="01E0"/>
        </w:tblPrEx>
        <w:tc>
          <w:tcPr>
            <w:tcW w:w="817" w:type="dxa"/>
          </w:tcPr>
          <w:p w:rsidR="001928B5" w:rsidRDefault="00460D50" w:rsidP="009F5B44">
            <w:pPr>
              <w:jc w:val="both"/>
            </w:pPr>
            <w:r>
              <w:t>12.</w:t>
            </w:r>
          </w:p>
        </w:tc>
        <w:tc>
          <w:tcPr>
            <w:tcW w:w="4111" w:type="dxa"/>
            <w:vAlign w:val="center"/>
          </w:tcPr>
          <w:p w:rsidR="001928B5" w:rsidRPr="004A10FB" w:rsidRDefault="001928B5" w:rsidP="009F5B44">
            <w:pPr>
              <w:jc w:val="both"/>
            </w:pPr>
            <w:r w:rsidRPr="004A10FB">
              <w:t>Pretendents nodrošina pieslēguma numura atjaunošanu bez maksas</w:t>
            </w:r>
            <w:r>
              <w:t>.</w:t>
            </w:r>
          </w:p>
        </w:tc>
        <w:tc>
          <w:tcPr>
            <w:tcW w:w="4536" w:type="dxa"/>
            <w:vAlign w:val="center"/>
          </w:tcPr>
          <w:p w:rsidR="001928B5" w:rsidRDefault="001928B5" w:rsidP="009F5B44"/>
        </w:tc>
      </w:tr>
      <w:tr w:rsidR="001928B5" w:rsidTr="001928B5">
        <w:tblPrEx>
          <w:tblLook w:val="01E0"/>
        </w:tblPrEx>
        <w:tc>
          <w:tcPr>
            <w:tcW w:w="817" w:type="dxa"/>
          </w:tcPr>
          <w:p w:rsidR="001928B5" w:rsidRDefault="00460D50" w:rsidP="009F5B44">
            <w:pPr>
              <w:jc w:val="both"/>
            </w:pPr>
            <w:r>
              <w:t>13.</w:t>
            </w:r>
          </w:p>
        </w:tc>
        <w:tc>
          <w:tcPr>
            <w:tcW w:w="4111" w:type="dxa"/>
            <w:vAlign w:val="center"/>
          </w:tcPr>
          <w:p w:rsidR="001928B5" w:rsidRPr="004A10FB" w:rsidRDefault="001928B5" w:rsidP="009F5B44">
            <w:pPr>
              <w:jc w:val="both"/>
            </w:pPr>
            <w:r w:rsidRPr="004A10FB">
              <w:t>Pretendents nodrošina pieslēguma SIM kartes maiņu bez maksas</w:t>
            </w:r>
            <w:r>
              <w:t>.</w:t>
            </w:r>
          </w:p>
        </w:tc>
        <w:tc>
          <w:tcPr>
            <w:tcW w:w="4536" w:type="dxa"/>
            <w:vAlign w:val="center"/>
          </w:tcPr>
          <w:p w:rsidR="001928B5" w:rsidRDefault="001928B5" w:rsidP="009F5B44"/>
        </w:tc>
      </w:tr>
      <w:tr w:rsidR="001928B5" w:rsidTr="001928B5">
        <w:tblPrEx>
          <w:tblLook w:val="01E0"/>
        </w:tblPrEx>
        <w:tc>
          <w:tcPr>
            <w:tcW w:w="817" w:type="dxa"/>
          </w:tcPr>
          <w:p w:rsidR="001928B5" w:rsidRDefault="00460D50" w:rsidP="009F5B44">
            <w:pPr>
              <w:widowControl w:val="0"/>
              <w:overflowPunct w:val="0"/>
              <w:autoSpaceDE w:val="0"/>
              <w:autoSpaceDN w:val="0"/>
              <w:adjustRightInd w:val="0"/>
              <w:jc w:val="both"/>
            </w:pPr>
            <w:r>
              <w:t>14.</w:t>
            </w:r>
          </w:p>
        </w:tc>
        <w:tc>
          <w:tcPr>
            <w:tcW w:w="4111" w:type="dxa"/>
            <w:vAlign w:val="center"/>
          </w:tcPr>
          <w:p w:rsidR="001928B5" w:rsidRPr="004A10FB" w:rsidRDefault="001928B5" w:rsidP="009F5B44">
            <w:pPr>
              <w:widowControl w:val="0"/>
              <w:overflowPunct w:val="0"/>
              <w:autoSpaceDE w:val="0"/>
              <w:autoSpaceDN w:val="0"/>
              <w:adjustRightInd w:val="0"/>
              <w:jc w:val="both"/>
            </w:pPr>
            <w:r w:rsidRPr="004A10FB">
              <w:t>Pretendents nodrošina pieslēguma numura izvēli un maiņu bez maksas</w:t>
            </w:r>
            <w:r>
              <w:t>.</w:t>
            </w:r>
          </w:p>
        </w:tc>
        <w:tc>
          <w:tcPr>
            <w:tcW w:w="4536" w:type="dxa"/>
            <w:vAlign w:val="center"/>
          </w:tcPr>
          <w:p w:rsidR="001928B5" w:rsidRDefault="001928B5" w:rsidP="009F5B44"/>
        </w:tc>
      </w:tr>
      <w:tr w:rsidR="001928B5" w:rsidTr="001928B5">
        <w:tblPrEx>
          <w:tblLook w:val="01E0"/>
        </w:tblPrEx>
        <w:tc>
          <w:tcPr>
            <w:tcW w:w="817" w:type="dxa"/>
          </w:tcPr>
          <w:p w:rsidR="001928B5" w:rsidRDefault="00460D50" w:rsidP="009F5B44">
            <w:pPr>
              <w:widowControl w:val="0"/>
              <w:overflowPunct w:val="0"/>
              <w:autoSpaceDE w:val="0"/>
              <w:autoSpaceDN w:val="0"/>
              <w:adjustRightInd w:val="0"/>
              <w:jc w:val="both"/>
            </w:pPr>
            <w:r>
              <w:t>15.</w:t>
            </w:r>
          </w:p>
        </w:tc>
        <w:tc>
          <w:tcPr>
            <w:tcW w:w="4111" w:type="dxa"/>
            <w:vAlign w:val="center"/>
          </w:tcPr>
          <w:p w:rsidR="001928B5" w:rsidRPr="004A10FB" w:rsidRDefault="001928B5" w:rsidP="009F5B44">
            <w:pPr>
              <w:widowControl w:val="0"/>
              <w:overflowPunct w:val="0"/>
              <w:autoSpaceDE w:val="0"/>
              <w:autoSpaceDN w:val="0"/>
              <w:adjustRightInd w:val="0"/>
              <w:jc w:val="both"/>
            </w:pPr>
            <w:r w:rsidRPr="004A10FB">
              <w:t>Pretendents nodrošina pieslēguma īpašnieka maiņu bez maksas</w:t>
            </w:r>
            <w:r>
              <w:t>.</w:t>
            </w:r>
          </w:p>
        </w:tc>
        <w:tc>
          <w:tcPr>
            <w:tcW w:w="4536" w:type="dxa"/>
            <w:vAlign w:val="center"/>
          </w:tcPr>
          <w:p w:rsidR="001928B5" w:rsidRDefault="001928B5" w:rsidP="009F5B44"/>
        </w:tc>
      </w:tr>
      <w:tr w:rsidR="005C5851" w:rsidTr="001928B5">
        <w:tblPrEx>
          <w:tblLook w:val="01E0"/>
        </w:tblPrEx>
        <w:tc>
          <w:tcPr>
            <w:tcW w:w="817" w:type="dxa"/>
          </w:tcPr>
          <w:p w:rsidR="005C5851" w:rsidRDefault="005C5851" w:rsidP="009F5B44">
            <w:pPr>
              <w:widowControl w:val="0"/>
              <w:overflowPunct w:val="0"/>
              <w:autoSpaceDE w:val="0"/>
              <w:autoSpaceDN w:val="0"/>
              <w:adjustRightInd w:val="0"/>
              <w:jc w:val="both"/>
            </w:pPr>
            <w:r>
              <w:t>16.</w:t>
            </w:r>
          </w:p>
        </w:tc>
        <w:tc>
          <w:tcPr>
            <w:tcW w:w="4111" w:type="dxa"/>
            <w:vAlign w:val="center"/>
          </w:tcPr>
          <w:p w:rsidR="005C5851" w:rsidRPr="004A10FB" w:rsidRDefault="005C5851" w:rsidP="005C5851">
            <w:pPr>
              <w:widowControl w:val="0"/>
              <w:overflowPunct w:val="0"/>
              <w:autoSpaceDE w:val="0"/>
              <w:autoSpaceDN w:val="0"/>
              <w:adjustRightInd w:val="0"/>
              <w:jc w:val="both"/>
            </w:pPr>
            <w:r>
              <w:t xml:space="preserve">Balss </w:t>
            </w:r>
            <w:r w:rsidRPr="009F092A">
              <w:t>pakalpojumiem nav ikmēneša abonēša</w:t>
            </w:r>
            <w:r>
              <w:t xml:space="preserve">nas </w:t>
            </w:r>
            <w:r w:rsidRPr="0064109C">
              <w:t>maksas</w:t>
            </w:r>
            <w:r>
              <w:t xml:space="preserve">, </w:t>
            </w:r>
            <w:r w:rsidRPr="009F092A">
              <w:t>maksas par savienojumu,</w:t>
            </w:r>
            <w:r>
              <w:t xml:space="preserve"> minimālās lietošanas maksas,</w:t>
            </w:r>
            <w:r w:rsidRPr="009F092A">
              <w:t xml:space="preserve"> maksas par numura noteicēja izmantošanu</w:t>
            </w:r>
            <w:r>
              <w:t>.</w:t>
            </w:r>
          </w:p>
        </w:tc>
        <w:tc>
          <w:tcPr>
            <w:tcW w:w="4536" w:type="dxa"/>
            <w:vAlign w:val="center"/>
          </w:tcPr>
          <w:p w:rsidR="005C5851" w:rsidRDefault="005C5851" w:rsidP="009F5B44"/>
        </w:tc>
      </w:tr>
    </w:tbl>
    <w:p w:rsidR="00C02EFA" w:rsidRPr="00611B80" w:rsidRDefault="00C02EFA" w:rsidP="00C02EFA">
      <w:pPr>
        <w:pStyle w:val="Footer"/>
        <w:tabs>
          <w:tab w:val="left" w:pos="567"/>
          <w:tab w:val="left" w:pos="6804"/>
        </w:tabs>
        <w:jc w:val="center"/>
        <w:rPr>
          <w:b/>
          <w:sz w:val="28"/>
          <w:lang w:val="lv-LV"/>
        </w:rPr>
      </w:pPr>
    </w:p>
    <w:p w:rsidR="00C02EFA" w:rsidRDefault="00C02EFA" w:rsidP="00C02EFA"/>
    <w:p w:rsidR="00C02EFA" w:rsidRPr="00C8595A" w:rsidRDefault="00C02EFA" w:rsidP="00C02EFA">
      <w:pPr>
        <w:pStyle w:val="Footer"/>
        <w:tabs>
          <w:tab w:val="left" w:pos="709"/>
        </w:tabs>
        <w:rPr>
          <w:sz w:val="24"/>
          <w:szCs w:val="24"/>
          <w:lang w:val="lv-LV"/>
        </w:rPr>
      </w:pPr>
    </w:p>
    <w:p w:rsidR="00F2141F" w:rsidRDefault="00C02EFA" w:rsidP="00C02EFA">
      <w:pPr>
        <w:jc w:val="both"/>
      </w:pPr>
      <w:r w:rsidRPr="004864A8">
        <w:br w:type="page"/>
      </w:r>
    </w:p>
    <w:bookmarkEnd w:id="0"/>
    <w:p w:rsidR="0082173F" w:rsidRDefault="0082173F" w:rsidP="0064482F">
      <w:pPr>
        <w:jc w:val="right"/>
        <w:rPr>
          <w:sz w:val="16"/>
          <w:szCs w:val="20"/>
          <w:lang w:eastAsia="en-US"/>
        </w:rPr>
      </w:pPr>
    </w:p>
    <w:p w:rsidR="0082173F" w:rsidRDefault="0082173F" w:rsidP="0064482F">
      <w:pPr>
        <w:jc w:val="right"/>
        <w:rPr>
          <w:sz w:val="16"/>
          <w:szCs w:val="20"/>
          <w:lang w:eastAsia="en-US"/>
        </w:rPr>
      </w:pPr>
    </w:p>
    <w:p w:rsidR="00AC4C2D" w:rsidRDefault="00AC4C2D" w:rsidP="00AC4C2D">
      <w:pPr>
        <w:jc w:val="right"/>
        <w:rPr>
          <w:color w:val="808080"/>
          <w:sz w:val="18"/>
          <w:szCs w:val="18"/>
          <w:lang w:eastAsia="en-US"/>
        </w:rPr>
      </w:pPr>
    </w:p>
    <w:p w:rsidR="00460D50" w:rsidRPr="00460D50" w:rsidRDefault="00460D50" w:rsidP="00460D50">
      <w:pPr>
        <w:jc w:val="right"/>
        <w:rPr>
          <w:color w:val="A6A6A6" w:themeColor="background1" w:themeShade="A6"/>
          <w:sz w:val="16"/>
          <w:szCs w:val="20"/>
          <w:lang w:eastAsia="en-US"/>
        </w:rPr>
      </w:pPr>
      <w:r>
        <w:rPr>
          <w:color w:val="A6A6A6" w:themeColor="background1" w:themeShade="A6"/>
          <w:sz w:val="16"/>
          <w:szCs w:val="20"/>
          <w:lang w:eastAsia="en-US"/>
        </w:rPr>
        <w:t>3</w:t>
      </w:r>
      <w:r w:rsidRPr="00460D50">
        <w:rPr>
          <w:color w:val="A6A6A6" w:themeColor="background1" w:themeShade="A6"/>
          <w:sz w:val="16"/>
          <w:szCs w:val="20"/>
          <w:lang w:eastAsia="en-US"/>
        </w:rPr>
        <w:t xml:space="preserve">.PIELIKUMS IEPIRKUMA </w:t>
      </w:r>
      <w:r w:rsidRPr="00460D50">
        <w:rPr>
          <w:bCs/>
          <w:color w:val="A6A6A6" w:themeColor="background1" w:themeShade="A6"/>
          <w:sz w:val="20"/>
          <w:szCs w:val="20"/>
          <w:lang w:eastAsia="en-US"/>
        </w:rPr>
        <w:t xml:space="preserve">LV 2014/4 </w:t>
      </w:r>
    </w:p>
    <w:p w:rsidR="00460D50" w:rsidRPr="00460D50" w:rsidRDefault="00460D50" w:rsidP="00460D50">
      <w:pPr>
        <w:jc w:val="right"/>
        <w:rPr>
          <w:color w:val="A6A6A6" w:themeColor="background1" w:themeShade="A6"/>
          <w:sz w:val="18"/>
          <w:szCs w:val="18"/>
          <w:lang w:eastAsia="en-US"/>
        </w:rPr>
      </w:pPr>
      <w:r w:rsidRPr="00460D50">
        <w:rPr>
          <w:color w:val="A6A6A6" w:themeColor="background1" w:themeShade="A6"/>
          <w:lang w:eastAsia="en-US"/>
        </w:rPr>
        <w:tab/>
      </w:r>
      <w:r w:rsidRPr="00460D50">
        <w:rPr>
          <w:color w:val="A6A6A6" w:themeColor="background1" w:themeShade="A6"/>
          <w:lang w:eastAsia="en-US"/>
        </w:rPr>
        <w:tab/>
      </w:r>
      <w:r w:rsidRPr="00460D50">
        <w:rPr>
          <w:color w:val="A6A6A6" w:themeColor="background1" w:themeShade="A6"/>
          <w:lang w:eastAsia="en-US"/>
        </w:rPr>
        <w:tab/>
      </w:r>
      <w:r w:rsidRPr="00460D50">
        <w:rPr>
          <w:color w:val="A6A6A6" w:themeColor="background1" w:themeShade="A6"/>
          <w:lang w:eastAsia="en-US"/>
        </w:rPr>
        <w:tab/>
      </w:r>
      <w:r w:rsidRPr="00460D50">
        <w:rPr>
          <w:color w:val="A6A6A6" w:themeColor="background1" w:themeShade="A6"/>
          <w:sz w:val="18"/>
          <w:szCs w:val="18"/>
          <w:lang w:eastAsia="en-US"/>
        </w:rPr>
        <w:t>„Mobilo sakaru pakalpojumu iepirkums”</w:t>
      </w:r>
    </w:p>
    <w:p w:rsidR="00460D50" w:rsidRPr="00460D50" w:rsidRDefault="00460D50" w:rsidP="00460D50">
      <w:pPr>
        <w:jc w:val="right"/>
        <w:rPr>
          <w:bCs/>
          <w:color w:val="A6A6A6" w:themeColor="background1" w:themeShade="A6"/>
          <w:sz w:val="20"/>
          <w:szCs w:val="20"/>
          <w:lang w:eastAsia="en-US"/>
        </w:rPr>
      </w:pPr>
      <w:r w:rsidRPr="00460D50">
        <w:rPr>
          <w:color w:val="A6A6A6" w:themeColor="background1" w:themeShade="A6"/>
          <w:sz w:val="16"/>
          <w:szCs w:val="20"/>
          <w:lang w:eastAsia="en-US"/>
        </w:rPr>
        <w:t>NOLIKUMAM</w:t>
      </w:r>
    </w:p>
    <w:p w:rsidR="00AC4C2D" w:rsidRDefault="00AC4C2D" w:rsidP="00AC4C2D">
      <w:pPr>
        <w:pStyle w:val="Footer"/>
        <w:tabs>
          <w:tab w:val="left" w:pos="709"/>
        </w:tabs>
        <w:rPr>
          <w:lang w:val="lv-LV"/>
        </w:rPr>
      </w:pPr>
    </w:p>
    <w:p w:rsidR="00AC4C2D" w:rsidRDefault="00AC4C2D" w:rsidP="00AC4C2D">
      <w:pPr>
        <w:pStyle w:val="Footer"/>
        <w:tabs>
          <w:tab w:val="left" w:pos="709"/>
        </w:tabs>
        <w:rPr>
          <w:lang w:val="lv-LV"/>
        </w:rPr>
      </w:pPr>
    </w:p>
    <w:p w:rsidR="00AC4C2D" w:rsidRPr="00611B80" w:rsidRDefault="00AC4C2D" w:rsidP="00AC4C2D">
      <w:pPr>
        <w:pStyle w:val="Footer"/>
        <w:tabs>
          <w:tab w:val="left" w:pos="709"/>
        </w:tabs>
        <w:rPr>
          <w:lang w:val="lv-LV"/>
        </w:rPr>
      </w:pPr>
    </w:p>
    <w:p w:rsidR="00AC4C2D" w:rsidRPr="00611B80" w:rsidRDefault="00AC4C2D" w:rsidP="00AC4C2D">
      <w:pPr>
        <w:pStyle w:val="Footer"/>
        <w:jc w:val="center"/>
        <w:rPr>
          <w:b/>
          <w:bCs/>
          <w:sz w:val="28"/>
          <w:lang w:val="lv-LV"/>
        </w:rPr>
      </w:pPr>
      <w:r w:rsidRPr="00611B80">
        <w:rPr>
          <w:b/>
          <w:bCs/>
          <w:caps/>
          <w:sz w:val="28"/>
          <w:lang w:val="lv-LV"/>
        </w:rPr>
        <w:t>Finanšu piedāvājums</w:t>
      </w:r>
    </w:p>
    <w:p w:rsidR="00823B91" w:rsidRDefault="00823B91" w:rsidP="00AC4C2D">
      <w:pPr>
        <w:rPr>
          <w:b/>
          <w:bCs/>
        </w:rPr>
      </w:pPr>
    </w:p>
    <w:p w:rsidR="00841CBC" w:rsidRDefault="00AC4C2D" w:rsidP="00AC4C2D">
      <w:pPr>
        <w:rPr>
          <w:b/>
          <w:bCs/>
        </w:rPr>
      </w:pPr>
      <w:r>
        <w:rPr>
          <w:b/>
          <w:bCs/>
        </w:rPr>
        <w:t>Kopēj</w:t>
      </w:r>
      <w:r w:rsidR="00AF1910">
        <w:rPr>
          <w:b/>
          <w:bCs/>
        </w:rPr>
        <w:t>am pakalpojumu</w:t>
      </w:r>
      <w:r>
        <w:rPr>
          <w:b/>
          <w:bCs/>
        </w:rPr>
        <w:t xml:space="preserve"> apjom</w:t>
      </w:r>
      <w:r w:rsidR="00AF1910">
        <w:rPr>
          <w:b/>
          <w:bCs/>
        </w:rPr>
        <w:t>am</w:t>
      </w:r>
      <w:r>
        <w:rPr>
          <w:b/>
          <w:bCs/>
        </w:rPr>
        <w:t xml:space="preserve"> </w:t>
      </w:r>
      <w:r w:rsidRPr="00593037">
        <w:rPr>
          <w:b/>
          <w:bCs/>
          <w:u w:val="single"/>
        </w:rPr>
        <w:t>3 gadu</w:t>
      </w:r>
      <w:r>
        <w:rPr>
          <w:b/>
          <w:bCs/>
        </w:rPr>
        <w:t xml:space="preserve"> periodā. </w:t>
      </w:r>
    </w:p>
    <w:p w:rsidR="00841CBC" w:rsidRDefault="00841CBC" w:rsidP="00AC4C2D">
      <w:pPr>
        <w:rPr>
          <w:b/>
          <w:bCs/>
        </w:rPr>
      </w:pPr>
    </w:p>
    <w:p w:rsidR="00AC4C2D" w:rsidRDefault="00AC4C2D" w:rsidP="00AC4C2D">
      <w:pPr>
        <w:rPr>
          <w:b/>
          <w:bCs/>
          <w:u w:val="single"/>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980"/>
        <w:gridCol w:w="1980"/>
        <w:gridCol w:w="1980"/>
      </w:tblGrid>
      <w:tr w:rsidR="00AC4C2D" w:rsidTr="00127BC5">
        <w:tc>
          <w:tcPr>
            <w:tcW w:w="2880" w:type="dxa"/>
          </w:tcPr>
          <w:p w:rsidR="00AC4C2D" w:rsidRDefault="00AC4C2D" w:rsidP="00191946">
            <w:pPr>
              <w:snapToGrid w:val="0"/>
              <w:jc w:val="center"/>
            </w:pPr>
            <w:r>
              <w:t>Pakalpojuma</w:t>
            </w:r>
          </w:p>
          <w:p w:rsidR="00AC4C2D" w:rsidRDefault="00AC4C2D" w:rsidP="00191946">
            <w:pPr>
              <w:snapToGrid w:val="0"/>
              <w:jc w:val="center"/>
            </w:pPr>
            <w:r>
              <w:t>apakšklase</w:t>
            </w:r>
          </w:p>
        </w:tc>
        <w:tc>
          <w:tcPr>
            <w:tcW w:w="1980" w:type="dxa"/>
          </w:tcPr>
          <w:p w:rsidR="00AC4C2D" w:rsidRDefault="00AC4C2D" w:rsidP="00191946">
            <w:pPr>
              <w:snapToGrid w:val="0"/>
              <w:jc w:val="center"/>
            </w:pPr>
            <w:r>
              <w:t xml:space="preserve">Plānotais iepirkuma apjoms </w:t>
            </w:r>
            <w:r w:rsidR="00873882">
              <w:t>visā periodā</w:t>
            </w:r>
          </w:p>
        </w:tc>
        <w:tc>
          <w:tcPr>
            <w:tcW w:w="1980" w:type="dxa"/>
          </w:tcPr>
          <w:p w:rsidR="00AC4C2D" w:rsidRDefault="00AC4C2D" w:rsidP="00191946">
            <w:pPr>
              <w:pStyle w:val="NormalWeb"/>
              <w:spacing w:after="0" w:afterAutospacing="0"/>
            </w:pPr>
            <w:r>
              <w:t xml:space="preserve">Vienas vienības </w:t>
            </w:r>
            <w:r w:rsidR="00425B03">
              <w:t xml:space="preserve">cena bez PVN </w:t>
            </w:r>
            <w:r w:rsidR="00932368">
              <w:t xml:space="preserve">ar trīs zīmēm aiz komata </w:t>
            </w:r>
            <w:r w:rsidR="00425B03">
              <w:t>(EUR)</w:t>
            </w:r>
          </w:p>
          <w:p w:rsidR="00AC4C2D" w:rsidRDefault="00AC4C2D" w:rsidP="00191946">
            <w:pPr>
              <w:snapToGrid w:val="0"/>
              <w:jc w:val="center"/>
            </w:pPr>
          </w:p>
        </w:tc>
        <w:tc>
          <w:tcPr>
            <w:tcW w:w="1980" w:type="dxa"/>
          </w:tcPr>
          <w:p w:rsidR="00AC4C2D" w:rsidRDefault="00425B03" w:rsidP="00191946">
            <w:pPr>
              <w:pStyle w:val="NormalWeb"/>
              <w:spacing w:after="0" w:afterAutospacing="0"/>
            </w:pPr>
            <w:r>
              <w:t>Kopsumma bez PVN</w:t>
            </w:r>
            <w:r w:rsidR="00AC4C2D">
              <w:t xml:space="preserve"> </w:t>
            </w:r>
            <w:r>
              <w:t>(EUR)</w:t>
            </w:r>
            <w:ins w:id="1" w:author="Girts Norlinds" w:date="2014-06-06T12:47:00Z">
              <w:r w:rsidR="00932368">
                <w:t xml:space="preserve"> </w:t>
              </w:r>
            </w:ins>
          </w:p>
          <w:p w:rsidR="00AC4C2D" w:rsidRDefault="00AC4C2D" w:rsidP="00191946">
            <w:pPr>
              <w:pStyle w:val="NormalWeb"/>
            </w:pPr>
            <w:r>
              <w:t>(2. x 3. kolonna)</w:t>
            </w:r>
          </w:p>
          <w:p w:rsidR="00AC4C2D" w:rsidRDefault="00AC4C2D" w:rsidP="00191946">
            <w:pPr>
              <w:snapToGrid w:val="0"/>
              <w:jc w:val="center"/>
            </w:pPr>
          </w:p>
        </w:tc>
      </w:tr>
      <w:tr w:rsidR="00AC4C2D" w:rsidTr="00127BC5">
        <w:trPr>
          <w:trHeight w:val="278"/>
        </w:trPr>
        <w:tc>
          <w:tcPr>
            <w:tcW w:w="2880" w:type="dxa"/>
          </w:tcPr>
          <w:p w:rsidR="00AC4C2D" w:rsidRDefault="00AC4C2D" w:rsidP="00191946">
            <w:pPr>
              <w:snapToGrid w:val="0"/>
              <w:jc w:val="center"/>
            </w:pPr>
            <w:r>
              <w:t>1</w:t>
            </w:r>
          </w:p>
        </w:tc>
        <w:tc>
          <w:tcPr>
            <w:tcW w:w="1980" w:type="dxa"/>
            <w:shd w:val="clear" w:color="auto" w:fill="auto"/>
          </w:tcPr>
          <w:p w:rsidR="00AC4C2D" w:rsidRDefault="00AC4C2D" w:rsidP="00191946">
            <w:pPr>
              <w:snapToGrid w:val="0"/>
              <w:jc w:val="center"/>
            </w:pPr>
            <w:r>
              <w:t>2</w:t>
            </w:r>
          </w:p>
        </w:tc>
        <w:tc>
          <w:tcPr>
            <w:tcW w:w="1980" w:type="dxa"/>
            <w:shd w:val="clear" w:color="auto" w:fill="auto"/>
          </w:tcPr>
          <w:p w:rsidR="00AC4C2D" w:rsidRDefault="00AC4C2D" w:rsidP="00191946">
            <w:pPr>
              <w:snapToGrid w:val="0"/>
              <w:jc w:val="center"/>
            </w:pPr>
            <w:r>
              <w:t>3</w:t>
            </w:r>
          </w:p>
        </w:tc>
        <w:tc>
          <w:tcPr>
            <w:tcW w:w="1980" w:type="dxa"/>
            <w:shd w:val="clear" w:color="auto" w:fill="auto"/>
          </w:tcPr>
          <w:p w:rsidR="00AC4C2D" w:rsidRDefault="00AC4C2D" w:rsidP="00191946">
            <w:pPr>
              <w:snapToGrid w:val="0"/>
              <w:jc w:val="center"/>
            </w:pPr>
            <w:r>
              <w:t>4</w:t>
            </w:r>
          </w:p>
        </w:tc>
      </w:tr>
      <w:tr w:rsidR="00AC4C2D" w:rsidTr="00127BC5">
        <w:trPr>
          <w:trHeight w:val="278"/>
        </w:trPr>
        <w:tc>
          <w:tcPr>
            <w:tcW w:w="8820" w:type="dxa"/>
            <w:gridSpan w:val="4"/>
            <w:shd w:val="clear" w:color="auto" w:fill="D9D9D9" w:themeFill="background1" w:themeFillShade="D9"/>
          </w:tcPr>
          <w:p w:rsidR="00AC4C2D" w:rsidRPr="00015A69" w:rsidRDefault="00AC4C2D" w:rsidP="00593037">
            <w:pPr>
              <w:snapToGrid w:val="0"/>
              <w:rPr>
                <w:highlight w:val="lightGray"/>
              </w:rPr>
            </w:pPr>
            <w:r w:rsidRPr="00015A69">
              <w:rPr>
                <w:highlight w:val="lightGray"/>
              </w:rPr>
              <w:t>I. Sarunas Latvijā</w:t>
            </w:r>
            <w:r>
              <w:rPr>
                <w:highlight w:val="lightGray"/>
              </w:rPr>
              <w:t xml:space="preserve"> un zvani uz ārzemēm</w:t>
            </w:r>
            <w:r w:rsidR="00191946">
              <w:rPr>
                <w:highlight w:val="lightGray"/>
              </w:rPr>
              <w:t xml:space="preserve"> (min)</w:t>
            </w:r>
          </w:p>
        </w:tc>
      </w:tr>
      <w:tr w:rsidR="00AC4C2D" w:rsidTr="00127BC5">
        <w:trPr>
          <w:trHeight w:val="277"/>
        </w:trPr>
        <w:tc>
          <w:tcPr>
            <w:tcW w:w="2880" w:type="dxa"/>
          </w:tcPr>
          <w:p w:rsidR="00AC4C2D" w:rsidRDefault="00AC4C2D" w:rsidP="00191946">
            <w:pPr>
              <w:snapToGrid w:val="0"/>
            </w:pPr>
            <w:r>
              <w:t>Slēgtā lietotāju grupā</w:t>
            </w:r>
          </w:p>
        </w:tc>
        <w:tc>
          <w:tcPr>
            <w:tcW w:w="1980" w:type="dxa"/>
            <w:shd w:val="clear" w:color="auto" w:fill="auto"/>
          </w:tcPr>
          <w:p w:rsidR="00AC4C2D" w:rsidRDefault="00AC4C2D" w:rsidP="00191946">
            <w:pPr>
              <w:snapToGrid w:val="0"/>
              <w:jc w:val="center"/>
            </w:pPr>
            <w:r>
              <w:t>21000</w:t>
            </w:r>
          </w:p>
        </w:tc>
        <w:tc>
          <w:tcPr>
            <w:tcW w:w="1980" w:type="dxa"/>
            <w:shd w:val="clear" w:color="auto" w:fill="auto"/>
          </w:tcPr>
          <w:p w:rsidR="00AC4C2D" w:rsidRDefault="00AC4C2D" w:rsidP="00191946">
            <w:pPr>
              <w:snapToGrid w:val="0"/>
              <w:jc w:val="center"/>
            </w:pPr>
          </w:p>
        </w:tc>
        <w:tc>
          <w:tcPr>
            <w:tcW w:w="1980" w:type="dxa"/>
            <w:shd w:val="clear" w:color="auto" w:fill="auto"/>
          </w:tcPr>
          <w:p w:rsidR="00AC4C2D" w:rsidRDefault="00AC4C2D" w:rsidP="00191946">
            <w:pPr>
              <w:snapToGrid w:val="0"/>
              <w:jc w:val="center"/>
            </w:pPr>
          </w:p>
        </w:tc>
      </w:tr>
      <w:tr w:rsidR="00AC4C2D" w:rsidTr="00127BC5">
        <w:tc>
          <w:tcPr>
            <w:tcW w:w="2880" w:type="dxa"/>
          </w:tcPr>
          <w:p w:rsidR="00AC4C2D" w:rsidRDefault="00AC4C2D" w:rsidP="00191946">
            <w:pPr>
              <w:snapToGrid w:val="0"/>
            </w:pPr>
            <w:r>
              <w:t>Lattelekom</w:t>
            </w:r>
          </w:p>
        </w:tc>
        <w:tc>
          <w:tcPr>
            <w:tcW w:w="1980" w:type="dxa"/>
          </w:tcPr>
          <w:p w:rsidR="00AC4C2D" w:rsidRDefault="00AC4C2D" w:rsidP="00191946">
            <w:pPr>
              <w:snapToGrid w:val="0"/>
              <w:jc w:val="center"/>
            </w:pPr>
            <w:r>
              <w:t>9000</w:t>
            </w:r>
          </w:p>
        </w:tc>
        <w:tc>
          <w:tcPr>
            <w:tcW w:w="1980" w:type="dxa"/>
          </w:tcPr>
          <w:p w:rsidR="00AC4C2D" w:rsidRDefault="00AC4C2D" w:rsidP="00191946">
            <w:pPr>
              <w:snapToGrid w:val="0"/>
              <w:jc w:val="center"/>
            </w:pPr>
          </w:p>
        </w:tc>
        <w:tc>
          <w:tcPr>
            <w:tcW w:w="1980" w:type="dxa"/>
          </w:tcPr>
          <w:p w:rsidR="00AC4C2D" w:rsidRDefault="00AC4C2D" w:rsidP="00191946">
            <w:pPr>
              <w:snapToGrid w:val="0"/>
              <w:jc w:val="center"/>
            </w:pPr>
          </w:p>
        </w:tc>
      </w:tr>
      <w:tr w:rsidR="00AC4C2D" w:rsidTr="00127BC5">
        <w:tc>
          <w:tcPr>
            <w:tcW w:w="2880" w:type="dxa"/>
          </w:tcPr>
          <w:p w:rsidR="00AC4C2D" w:rsidRDefault="00AC4C2D" w:rsidP="00191946">
            <w:pPr>
              <w:snapToGrid w:val="0"/>
            </w:pPr>
            <w:r>
              <w:t>LMT</w:t>
            </w:r>
          </w:p>
        </w:tc>
        <w:tc>
          <w:tcPr>
            <w:tcW w:w="1980" w:type="dxa"/>
          </w:tcPr>
          <w:p w:rsidR="00AC4C2D" w:rsidRDefault="00AC4C2D" w:rsidP="00191946">
            <w:pPr>
              <w:snapToGrid w:val="0"/>
              <w:jc w:val="center"/>
            </w:pPr>
            <w:r>
              <w:t>120000</w:t>
            </w:r>
          </w:p>
        </w:tc>
        <w:tc>
          <w:tcPr>
            <w:tcW w:w="1980" w:type="dxa"/>
          </w:tcPr>
          <w:p w:rsidR="00AC4C2D" w:rsidRDefault="00AC4C2D" w:rsidP="00191946">
            <w:pPr>
              <w:snapToGrid w:val="0"/>
              <w:jc w:val="center"/>
            </w:pPr>
          </w:p>
        </w:tc>
        <w:tc>
          <w:tcPr>
            <w:tcW w:w="1980" w:type="dxa"/>
          </w:tcPr>
          <w:p w:rsidR="00AC4C2D" w:rsidRDefault="00AC4C2D" w:rsidP="00191946">
            <w:pPr>
              <w:snapToGrid w:val="0"/>
              <w:jc w:val="center"/>
            </w:pPr>
          </w:p>
        </w:tc>
      </w:tr>
      <w:tr w:rsidR="00AC4C2D" w:rsidTr="00127BC5">
        <w:tc>
          <w:tcPr>
            <w:tcW w:w="2880" w:type="dxa"/>
          </w:tcPr>
          <w:p w:rsidR="00AC4C2D" w:rsidRDefault="00AC4C2D" w:rsidP="00191946">
            <w:pPr>
              <w:snapToGrid w:val="0"/>
            </w:pPr>
            <w:r>
              <w:t>Tele 2</w:t>
            </w:r>
          </w:p>
        </w:tc>
        <w:tc>
          <w:tcPr>
            <w:tcW w:w="1980" w:type="dxa"/>
          </w:tcPr>
          <w:p w:rsidR="00AC4C2D" w:rsidRDefault="00AC4C2D" w:rsidP="00AC4C2D">
            <w:pPr>
              <w:snapToGrid w:val="0"/>
              <w:jc w:val="center"/>
            </w:pPr>
            <w:r>
              <w:t>85000</w:t>
            </w:r>
          </w:p>
        </w:tc>
        <w:tc>
          <w:tcPr>
            <w:tcW w:w="1980" w:type="dxa"/>
          </w:tcPr>
          <w:p w:rsidR="00AC4C2D" w:rsidRDefault="00AC4C2D" w:rsidP="00191946">
            <w:pPr>
              <w:snapToGrid w:val="0"/>
              <w:jc w:val="center"/>
            </w:pPr>
          </w:p>
        </w:tc>
        <w:tc>
          <w:tcPr>
            <w:tcW w:w="1980" w:type="dxa"/>
          </w:tcPr>
          <w:p w:rsidR="00AC4C2D" w:rsidRDefault="00AC4C2D" w:rsidP="00191946">
            <w:pPr>
              <w:snapToGrid w:val="0"/>
              <w:jc w:val="center"/>
            </w:pPr>
          </w:p>
        </w:tc>
      </w:tr>
      <w:tr w:rsidR="00AC4C2D" w:rsidTr="00127BC5">
        <w:trPr>
          <w:trHeight w:val="139"/>
        </w:trPr>
        <w:tc>
          <w:tcPr>
            <w:tcW w:w="2880" w:type="dxa"/>
          </w:tcPr>
          <w:p w:rsidR="00AC4C2D" w:rsidRDefault="00AC4C2D" w:rsidP="00191946">
            <w:pPr>
              <w:snapToGrid w:val="0"/>
            </w:pPr>
            <w:r>
              <w:t xml:space="preserve">Bite </w:t>
            </w:r>
            <w:proofErr w:type="spellStart"/>
            <w:r>
              <w:t>Latvia</w:t>
            </w:r>
            <w:proofErr w:type="spellEnd"/>
          </w:p>
        </w:tc>
        <w:tc>
          <w:tcPr>
            <w:tcW w:w="1980" w:type="dxa"/>
            <w:shd w:val="clear" w:color="auto" w:fill="auto"/>
          </w:tcPr>
          <w:p w:rsidR="00AC4C2D" w:rsidRDefault="00AC4C2D" w:rsidP="00191946">
            <w:pPr>
              <w:snapToGrid w:val="0"/>
              <w:jc w:val="center"/>
            </w:pPr>
            <w:r>
              <w:t>45000</w:t>
            </w:r>
          </w:p>
        </w:tc>
        <w:tc>
          <w:tcPr>
            <w:tcW w:w="1980" w:type="dxa"/>
            <w:shd w:val="clear" w:color="auto" w:fill="auto"/>
          </w:tcPr>
          <w:p w:rsidR="00AC4C2D" w:rsidRDefault="00AC4C2D" w:rsidP="00191946">
            <w:pPr>
              <w:snapToGrid w:val="0"/>
              <w:jc w:val="center"/>
            </w:pPr>
          </w:p>
        </w:tc>
        <w:tc>
          <w:tcPr>
            <w:tcW w:w="1980" w:type="dxa"/>
            <w:shd w:val="clear" w:color="auto" w:fill="auto"/>
          </w:tcPr>
          <w:p w:rsidR="00AC4C2D" w:rsidRDefault="00AC4C2D" w:rsidP="00191946">
            <w:pPr>
              <w:snapToGrid w:val="0"/>
              <w:jc w:val="center"/>
            </w:pPr>
          </w:p>
        </w:tc>
      </w:tr>
      <w:tr w:rsidR="00AC4C2D" w:rsidTr="00127BC5">
        <w:trPr>
          <w:trHeight w:val="139"/>
        </w:trPr>
        <w:tc>
          <w:tcPr>
            <w:tcW w:w="2880" w:type="dxa"/>
          </w:tcPr>
          <w:p w:rsidR="00AC4C2D" w:rsidRDefault="00D82B6B" w:rsidP="00D82B6B">
            <w:pPr>
              <w:snapToGrid w:val="0"/>
            </w:pPr>
            <w:r>
              <w:t xml:space="preserve">Uz citiem fiksēto sakaru tīkliem Latvijā </w:t>
            </w:r>
          </w:p>
        </w:tc>
        <w:tc>
          <w:tcPr>
            <w:tcW w:w="1980" w:type="dxa"/>
            <w:shd w:val="clear" w:color="auto" w:fill="auto"/>
          </w:tcPr>
          <w:p w:rsidR="00AC4C2D" w:rsidRDefault="00AC4C2D" w:rsidP="00191946">
            <w:pPr>
              <w:snapToGrid w:val="0"/>
              <w:jc w:val="center"/>
            </w:pPr>
            <w:r>
              <w:t>7000</w:t>
            </w:r>
          </w:p>
        </w:tc>
        <w:tc>
          <w:tcPr>
            <w:tcW w:w="1980" w:type="dxa"/>
            <w:shd w:val="clear" w:color="auto" w:fill="auto"/>
          </w:tcPr>
          <w:p w:rsidR="00AC4C2D" w:rsidRDefault="00AC4C2D" w:rsidP="00191946">
            <w:pPr>
              <w:snapToGrid w:val="0"/>
              <w:jc w:val="center"/>
            </w:pPr>
          </w:p>
        </w:tc>
        <w:tc>
          <w:tcPr>
            <w:tcW w:w="1980" w:type="dxa"/>
            <w:shd w:val="clear" w:color="auto" w:fill="auto"/>
          </w:tcPr>
          <w:p w:rsidR="00AC4C2D" w:rsidRDefault="00AC4C2D" w:rsidP="00191946">
            <w:pPr>
              <w:snapToGrid w:val="0"/>
              <w:jc w:val="center"/>
            </w:pPr>
          </w:p>
        </w:tc>
      </w:tr>
      <w:tr w:rsidR="00932368" w:rsidTr="00127BC5">
        <w:trPr>
          <w:trHeight w:val="139"/>
        </w:trPr>
        <w:tc>
          <w:tcPr>
            <w:tcW w:w="2880" w:type="dxa"/>
          </w:tcPr>
          <w:p w:rsidR="00932368" w:rsidRDefault="005C5851" w:rsidP="00191946">
            <w:pPr>
              <w:snapToGrid w:val="0"/>
            </w:pPr>
            <w:r>
              <w:t>Zvani uz Baltijas valstīm</w:t>
            </w:r>
          </w:p>
        </w:tc>
        <w:tc>
          <w:tcPr>
            <w:tcW w:w="1980" w:type="dxa"/>
            <w:shd w:val="clear" w:color="auto" w:fill="auto"/>
          </w:tcPr>
          <w:p w:rsidR="00932368" w:rsidRDefault="005C5851" w:rsidP="00191946">
            <w:pPr>
              <w:snapToGrid w:val="0"/>
              <w:jc w:val="center"/>
            </w:pPr>
            <w:r>
              <w:t>400</w:t>
            </w:r>
          </w:p>
        </w:tc>
        <w:tc>
          <w:tcPr>
            <w:tcW w:w="1980" w:type="dxa"/>
            <w:shd w:val="clear" w:color="auto" w:fill="auto"/>
          </w:tcPr>
          <w:p w:rsidR="00932368" w:rsidRDefault="00932368" w:rsidP="00191946">
            <w:pPr>
              <w:snapToGrid w:val="0"/>
              <w:jc w:val="center"/>
            </w:pPr>
          </w:p>
        </w:tc>
        <w:tc>
          <w:tcPr>
            <w:tcW w:w="1980" w:type="dxa"/>
            <w:shd w:val="clear" w:color="auto" w:fill="auto"/>
          </w:tcPr>
          <w:p w:rsidR="00932368" w:rsidRDefault="00932368" w:rsidP="00191946">
            <w:pPr>
              <w:snapToGrid w:val="0"/>
              <w:jc w:val="center"/>
            </w:pPr>
          </w:p>
        </w:tc>
      </w:tr>
      <w:tr w:rsidR="00932368" w:rsidTr="00127BC5">
        <w:trPr>
          <w:trHeight w:val="139"/>
        </w:trPr>
        <w:tc>
          <w:tcPr>
            <w:tcW w:w="2880" w:type="dxa"/>
          </w:tcPr>
          <w:p w:rsidR="00932368" w:rsidRDefault="005C5851" w:rsidP="00191946">
            <w:pPr>
              <w:snapToGrid w:val="0"/>
            </w:pPr>
            <w:r>
              <w:t>Zvani uz Eiropas valstīm</w:t>
            </w:r>
          </w:p>
        </w:tc>
        <w:tc>
          <w:tcPr>
            <w:tcW w:w="1980" w:type="dxa"/>
            <w:shd w:val="clear" w:color="auto" w:fill="auto"/>
          </w:tcPr>
          <w:p w:rsidR="00932368" w:rsidRDefault="005C5851" w:rsidP="00191946">
            <w:pPr>
              <w:snapToGrid w:val="0"/>
              <w:jc w:val="center"/>
            </w:pPr>
            <w:r>
              <w:t>400</w:t>
            </w:r>
          </w:p>
        </w:tc>
        <w:tc>
          <w:tcPr>
            <w:tcW w:w="1980" w:type="dxa"/>
            <w:shd w:val="clear" w:color="auto" w:fill="auto"/>
          </w:tcPr>
          <w:p w:rsidR="00932368" w:rsidRDefault="00932368" w:rsidP="00191946">
            <w:pPr>
              <w:snapToGrid w:val="0"/>
              <w:jc w:val="center"/>
            </w:pPr>
          </w:p>
        </w:tc>
        <w:tc>
          <w:tcPr>
            <w:tcW w:w="1980" w:type="dxa"/>
            <w:shd w:val="clear" w:color="auto" w:fill="auto"/>
          </w:tcPr>
          <w:p w:rsidR="00932368" w:rsidRDefault="00932368" w:rsidP="00191946">
            <w:pPr>
              <w:snapToGrid w:val="0"/>
              <w:jc w:val="center"/>
            </w:pPr>
          </w:p>
        </w:tc>
      </w:tr>
      <w:tr w:rsidR="00932368" w:rsidTr="00127BC5">
        <w:trPr>
          <w:trHeight w:val="139"/>
        </w:trPr>
        <w:tc>
          <w:tcPr>
            <w:tcW w:w="2880" w:type="dxa"/>
          </w:tcPr>
          <w:p w:rsidR="00932368" w:rsidRDefault="005C5851" w:rsidP="00191946">
            <w:pPr>
              <w:snapToGrid w:val="0"/>
            </w:pPr>
            <w:r>
              <w:t>Zvani uz NVS valstīm</w:t>
            </w:r>
          </w:p>
        </w:tc>
        <w:tc>
          <w:tcPr>
            <w:tcW w:w="1980" w:type="dxa"/>
            <w:shd w:val="clear" w:color="auto" w:fill="auto"/>
          </w:tcPr>
          <w:p w:rsidR="00932368" w:rsidRDefault="005C5851" w:rsidP="00191946">
            <w:pPr>
              <w:snapToGrid w:val="0"/>
              <w:jc w:val="center"/>
            </w:pPr>
            <w:r>
              <w:t>200</w:t>
            </w:r>
          </w:p>
        </w:tc>
        <w:tc>
          <w:tcPr>
            <w:tcW w:w="1980" w:type="dxa"/>
            <w:shd w:val="clear" w:color="auto" w:fill="auto"/>
          </w:tcPr>
          <w:p w:rsidR="00932368" w:rsidRDefault="00932368" w:rsidP="00191946">
            <w:pPr>
              <w:snapToGrid w:val="0"/>
              <w:jc w:val="center"/>
            </w:pPr>
          </w:p>
        </w:tc>
        <w:tc>
          <w:tcPr>
            <w:tcW w:w="1980" w:type="dxa"/>
            <w:shd w:val="clear" w:color="auto" w:fill="auto"/>
          </w:tcPr>
          <w:p w:rsidR="00932368" w:rsidRDefault="00932368" w:rsidP="00191946">
            <w:pPr>
              <w:snapToGrid w:val="0"/>
              <w:jc w:val="center"/>
            </w:pPr>
          </w:p>
        </w:tc>
      </w:tr>
      <w:tr w:rsidR="00AC4C2D" w:rsidTr="00127BC5">
        <w:trPr>
          <w:trHeight w:val="55"/>
        </w:trPr>
        <w:tc>
          <w:tcPr>
            <w:tcW w:w="8820" w:type="dxa"/>
            <w:gridSpan w:val="4"/>
            <w:shd w:val="clear" w:color="auto" w:fill="D9D9D9" w:themeFill="background1" w:themeFillShade="D9"/>
          </w:tcPr>
          <w:p w:rsidR="00AC4C2D" w:rsidRDefault="00191946" w:rsidP="00191946">
            <w:pPr>
              <w:snapToGrid w:val="0"/>
            </w:pPr>
            <w:r>
              <w:rPr>
                <w:highlight w:val="lightGray"/>
              </w:rPr>
              <w:t>II</w:t>
            </w:r>
            <w:r w:rsidR="00AC4C2D" w:rsidRPr="00015A69">
              <w:rPr>
                <w:highlight w:val="lightGray"/>
              </w:rPr>
              <w:t>. SMS Latvijā</w:t>
            </w:r>
            <w:r>
              <w:t xml:space="preserve"> (skaits)</w:t>
            </w:r>
          </w:p>
        </w:tc>
      </w:tr>
      <w:tr w:rsidR="00191946" w:rsidTr="00127BC5">
        <w:trPr>
          <w:trHeight w:val="55"/>
        </w:trPr>
        <w:tc>
          <w:tcPr>
            <w:tcW w:w="2880" w:type="dxa"/>
          </w:tcPr>
          <w:p w:rsidR="00191946" w:rsidRDefault="00191946" w:rsidP="00191946">
            <w:pPr>
              <w:snapToGrid w:val="0"/>
            </w:pPr>
            <w:r>
              <w:t>LMT</w:t>
            </w:r>
          </w:p>
        </w:tc>
        <w:tc>
          <w:tcPr>
            <w:tcW w:w="1980" w:type="dxa"/>
            <w:shd w:val="clear" w:color="auto" w:fill="auto"/>
          </w:tcPr>
          <w:p w:rsidR="00191946" w:rsidRDefault="00191946" w:rsidP="00191946">
            <w:pPr>
              <w:snapToGrid w:val="0"/>
              <w:jc w:val="center"/>
            </w:pPr>
            <w:r>
              <w:t>15000</w:t>
            </w:r>
          </w:p>
        </w:tc>
        <w:tc>
          <w:tcPr>
            <w:tcW w:w="1980" w:type="dxa"/>
            <w:shd w:val="clear" w:color="auto" w:fill="auto"/>
          </w:tcPr>
          <w:p w:rsidR="00191946" w:rsidRDefault="00191946" w:rsidP="00191946">
            <w:pPr>
              <w:snapToGrid w:val="0"/>
              <w:jc w:val="center"/>
            </w:pPr>
          </w:p>
        </w:tc>
        <w:tc>
          <w:tcPr>
            <w:tcW w:w="1980" w:type="dxa"/>
            <w:shd w:val="clear" w:color="auto" w:fill="auto"/>
          </w:tcPr>
          <w:p w:rsidR="00191946" w:rsidRDefault="00191946" w:rsidP="00191946">
            <w:pPr>
              <w:snapToGrid w:val="0"/>
              <w:jc w:val="center"/>
            </w:pPr>
          </w:p>
        </w:tc>
      </w:tr>
      <w:tr w:rsidR="00191946" w:rsidTr="00127BC5">
        <w:trPr>
          <w:trHeight w:val="55"/>
        </w:trPr>
        <w:tc>
          <w:tcPr>
            <w:tcW w:w="2880" w:type="dxa"/>
          </w:tcPr>
          <w:p w:rsidR="00191946" w:rsidRDefault="00191946" w:rsidP="00191946">
            <w:pPr>
              <w:snapToGrid w:val="0"/>
            </w:pPr>
            <w:r>
              <w:t>Tele 2</w:t>
            </w:r>
          </w:p>
        </w:tc>
        <w:tc>
          <w:tcPr>
            <w:tcW w:w="1980" w:type="dxa"/>
            <w:shd w:val="clear" w:color="auto" w:fill="auto"/>
          </w:tcPr>
          <w:p w:rsidR="00191946" w:rsidRDefault="00191946" w:rsidP="00191946">
            <w:pPr>
              <w:snapToGrid w:val="0"/>
              <w:jc w:val="center"/>
            </w:pPr>
            <w:r>
              <w:t>15000</w:t>
            </w:r>
          </w:p>
        </w:tc>
        <w:tc>
          <w:tcPr>
            <w:tcW w:w="1980" w:type="dxa"/>
            <w:shd w:val="clear" w:color="auto" w:fill="auto"/>
          </w:tcPr>
          <w:p w:rsidR="00191946" w:rsidRDefault="00191946" w:rsidP="00191946">
            <w:pPr>
              <w:snapToGrid w:val="0"/>
              <w:jc w:val="center"/>
            </w:pPr>
          </w:p>
        </w:tc>
        <w:tc>
          <w:tcPr>
            <w:tcW w:w="1980" w:type="dxa"/>
            <w:shd w:val="clear" w:color="auto" w:fill="auto"/>
          </w:tcPr>
          <w:p w:rsidR="00191946" w:rsidRDefault="00191946" w:rsidP="00191946">
            <w:pPr>
              <w:snapToGrid w:val="0"/>
              <w:jc w:val="center"/>
            </w:pPr>
          </w:p>
        </w:tc>
      </w:tr>
      <w:tr w:rsidR="00191946" w:rsidTr="00127BC5">
        <w:trPr>
          <w:trHeight w:val="55"/>
        </w:trPr>
        <w:tc>
          <w:tcPr>
            <w:tcW w:w="2880" w:type="dxa"/>
          </w:tcPr>
          <w:p w:rsidR="00191946" w:rsidRDefault="00191946" w:rsidP="00191946">
            <w:pPr>
              <w:snapToGrid w:val="0"/>
            </w:pPr>
            <w:r>
              <w:t xml:space="preserve">Bite </w:t>
            </w:r>
            <w:proofErr w:type="spellStart"/>
            <w:r>
              <w:t>Latvia</w:t>
            </w:r>
            <w:proofErr w:type="spellEnd"/>
          </w:p>
        </w:tc>
        <w:tc>
          <w:tcPr>
            <w:tcW w:w="1980" w:type="dxa"/>
            <w:shd w:val="clear" w:color="auto" w:fill="auto"/>
          </w:tcPr>
          <w:p w:rsidR="00191946" w:rsidRDefault="00191946" w:rsidP="00191946">
            <w:pPr>
              <w:snapToGrid w:val="0"/>
              <w:jc w:val="center"/>
            </w:pPr>
            <w:r>
              <w:t>7000</w:t>
            </w:r>
          </w:p>
        </w:tc>
        <w:tc>
          <w:tcPr>
            <w:tcW w:w="1980" w:type="dxa"/>
            <w:shd w:val="clear" w:color="auto" w:fill="auto"/>
          </w:tcPr>
          <w:p w:rsidR="00191946" w:rsidRDefault="00191946" w:rsidP="00191946">
            <w:pPr>
              <w:snapToGrid w:val="0"/>
              <w:jc w:val="center"/>
            </w:pPr>
          </w:p>
        </w:tc>
        <w:tc>
          <w:tcPr>
            <w:tcW w:w="1980" w:type="dxa"/>
            <w:shd w:val="clear" w:color="auto" w:fill="auto"/>
          </w:tcPr>
          <w:p w:rsidR="00191946" w:rsidRDefault="00191946" w:rsidP="00191946">
            <w:pPr>
              <w:snapToGrid w:val="0"/>
              <w:jc w:val="center"/>
            </w:pPr>
          </w:p>
        </w:tc>
      </w:tr>
      <w:tr w:rsidR="00191946" w:rsidTr="00127BC5">
        <w:trPr>
          <w:trHeight w:val="55"/>
        </w:trPr>
        <w:tc>
          <w:tcPr>
            <w:tcW w:w="2880" w:type="dxa"/>
          </w:tcPr>
          <w:p w:rsidR="00191946" w:rsidRDefault="00191946" w:rsidP="00191946">
            <w:pPr>
              <w:snapToGrid w:val="0"/>
            </w:pPr>
            <w:r>
              <w:t>Citi tīkli</w:t>
            </w:r>
          </w:p>
        </w:tc>
        <w:tc>
          <w:tcPr>
            <w:tcW w:w="1980" w:type="dxa"/>
            <w:shd w:val="clear" w:color="auto" w:fill="auto"/>
          </w:tcPr>
          <w:p w:rsidR="00191946" w:rsidRDefault="00191946" w:rsidP="00191946">
            <w:pPr>
              <w:snapToGrid w:val="0"/>
              <w:jc w:val="center"/>
            </w:pPr>
            <w:r>
              <w:t>3000</w:t>
            </w:r>
          </w:p>
        </w:tc>
        <w:tc>
          <w:tcPr>
            <w:tcW w:w="1980" w:type="dxa"/>
            <w:shd w:val="clear" w:color="auto" w:fill="auto"/>
          </w:tcPr>
          <w:p w:rsidR="00191946" w:rsidRDefault="00191946" w:rsidP="00191946">
            <w:pPr>
              <w:snapToGrid w:val="0"/>
              <w:jc w:val="center"/>
            </w:pPr>
          </w:p>
        </w:tc>
        <w:tc>
          <w:tcPr>
            <w:tcW w:w="1980" w:type="dxa"/>
            <w:shd w:val="clear" w:color="auto" w:fill="auto"/>
          </w:tcPr>
          <w:p w:rsidR="00191946" w:rsidRDefault="00191946" w:rsidP="00191946">
            <w:pPr>
              <w:snapToGrid w:val="0"/>
              <w:jc w:val="center"/>
            </w:pPr>
          </w:p>
        </w:tc>
      </w:tr>
      <w:tr w:rsidR="00191946" w:rsidTr="00127BC5">
        <w:trPr>
          <w:trHeight w:val="139"/>
        </w:trPr>
        <w:tc>
          <w:tcPr>
            <w:tcW w:w="8820" w:type="dxa"/>
            <w:gridSpan w:val="4"/>
            <w:shd w:val="clear" w:color="auto" w:fill="D9D9D9" w:themeFill="background1" w:themeFillShade="D9"/>
          </w:tcPr>
          <w:p w:rsidR="00191946" w:rsidRDefault="00191946" w:rsidP="00191946">
            <w:pPr>
              <w:snapToGrid w:val="0"/>
            </w:pPr>
            <w:r>
              <w:rPr>
                <w:highlight w:val="lightGray"/>
              </w:rPr>
              <w:t>III</w:t>
            </w:r>
            <w:r w:rsidRPr="00015A69">
              <w:rPr>
                <w:highlight w:val="lightGray"/>
              </w:rPr>
              <w:t xml:space="preserve">. </w:t>
            </w:r>
            <w:r>
              <w:t xml:space="preserve">Viesabonēšana Eiropas Savienībā (min) </w:t>
            </w:r>
          </w:p>
        </w:tc>
      </w:tr>
      <w:tr w:rsidR="00191946" w:rsidTr="00127BC5">
        <w:trPr>
          <w:trHeight w:val="139"/>
        </w:trPr>
        <w:tc>
          <w:tcPr>
            <w:tcW w:w="2880" w:type="dxa"/>
          </w:tcPr>
          <w:p w:rsidR="00191946" w:rsidRDefault="00191946" w:rsidP="00191946">
            <w:pPr>
              <w:snapToGrid w:val="0"/>
            </w:pPr>
            <w:r>
              <w:t>Izejošie zvani</w:t>
            </w:r>
            <w:r w:rsidR="00D82B6B">
              <w:t xml:space="preserve"> uz Latviju un citām Eiropas Savienības valstīm</w:t>
            </w:r>
          </w:p>
        </w:tc>
        <w:tc>
          <w:tcPr>
            <w:tcW w:w="1980" w:type="dxa"/>
            <w:shd w:val="clear" w:color="auto" w:fill="auto"/>
          </w:tcPr>
          <w:p w:rsidR="00191946" w:rsidRDefault="00191946" w:rsidP="00191946">
            <w:pPr>
              <w:snapToGrid w:val="0"/>
              <w:jc w:val="center"/>
            </w:pPr>
            <w:r>
              <w:t>2000</w:t>
            </w:r>
          </w:p>
        </w:tc>
        <w:tc>
          <w:tcPr>
            <w:tcW w:w="1980" w:type="dxa"/>
            <w:shd w:val="clear" w:color="auto" w:fill="auto"/>
          </w:tcPr>
          <w:p w:rsidR="00191946" w:rsidRDefault="00191946" w:rsidP="00191946">
            <w:pPr>
              <w:snapToGrid w:val="0"/>
              <w:jc w:val="center"/>
            </w:pPr>
          </w:p>
        </w:tc>
        <w:tc>
          <w:tcPr>
            <w:tcW w:w="1980" w:type="dxa"/>
            <w:shd w:val="clear" w:color="auto" w:fill="auto"/>
          </w:tcPr>
          <w:p w:rsidR="00191946" w:rsidRDefault="00191946" w:rsidP="00191946">
            <w:pPr>
              <w:snapToGrid w:val="0"/>
              <w:jc w:val="center"/>
            </w:pPr>
          </w:p>
        </w:tc>
      </w:tr>
      <w:tr w:rsidR="00191946" w:rsidTr="00127BC5">
        <w:trPr>
          <w:trHeight w:val="69"/>
        </w:trPr>
        <w:tc>
          <w:tcPr>
            <w:tcW w:w="2880" w:type="dxa"/>
          </w:tcPr>
          <w:p w:rsidR="00191946" w:rsidRDefault="00191946" w:rsidP="00191946">
            <w:pPr>
              <w:snapToGrid w:val="0"/>
            </w:pPr>
            <w:r>
              <w:t>Ienākošie zvani</w:t>
            </w:r>
          </w:p>
        </w:tc>
        <w:tc>
          <w:tcPr>
            <w:tcW w:w="1980" w:type="dxa"/>
            <w:shd w:val="clear" w:color="auto" w:fill="auto"/>
          </w:tcPr>
          <w:p w:rsidR="00191946" w:rsidRDefault="00191946" w:rsidP="00191946">
            <w:pPr>
              <w:snapToGrid w:val="0"/>
              <w:jc w:val="center"/>
            </w:pPr>
            <w:r>
              <w:t>2000</w:t>
            </w:r>
          </w:p>
          <w:p w:rsidR="00191946" w:rsidRDefault="00191946" w:rsidP="00191946">
            <w:pPr>
              <w:snapToGrid w:val="0"/>
              <w:jc w:val="center"/>
            </w:pPr>
          </w:p>
        </w:tc>
        <w:tc>
          <w:tcPr>
            <w:tcW w:w="1980" w:type="dxa"/>
            <w:shd w:val="clear" w:color="auto" w:fill="auto"/>
          </w:tcPr>
          <w:p w:rsidR="00191946" w:rsidRDefault="00191946" w:rsidP="00191946">
            <w:pPr>
              <w:snapToGrid w:val="0"/>
              <w:jc w:val="center"/>
            </w:pPr>
          </w:p>
        </w:tc>
        <w:tc>
          <w:tcPr>
            <w:tcW w:w="1980" w:type="dxa"/>
            <w:shd w:val="clear" w:color="auto" w:fill="auto"/>
          </w:tcPr>
          <w:p w:rsidR="00191946" w:rsidRDefault="00191946" w:rsidP="00191946">
            <w:pPr>
              <w:snapToGrid w:val="0"/>
              <w:jc w:val="center"/>
            </w:pPr>
          </w:p>
        </w:tc>
      </w:tr>
      <w:tr w:rsidR="00191946" w:rsidTr="00127BC5">
        <w:trPr>
          <w:trHeight w:val="139"/>
        </w:trPr>
        <w:tc>
          <w:tcPr>
            <w:tcW w:w="8820" w:type="dxa"/>
            <w:gridSpan w:val="4"/>
            <w:shd w:val="clear" w:color="auto" w:fill="D9D9D9" w:themeFill="background1" w:themeFillShade="D9"/>
          </w:tcPr>
          <w:p w:rsidR="00191946" w:rsidRDefault="00191946" w:rsidP="00191946">
            <w:pPr>
              <w:snapToGrid w:val="0"/>
            </w:pPr>
            <w:r w:rsidRPr="00015A69">
              <w:rPr>
                <w:highlight w:val="lightGray"/>
              </w:rPr>
              <w:t>V. Datu pārraide Latvijā</w:t>
            </w:r>
            <w:r w:rsidR="00A75910">
              <w:t xml:space="preserve"> (skaits)</w:t>
            </w:r>
          </w:p>
        </w:tc>
      </w:tr>
      <w:tr w:rsidR="00191946" w:rsidTr="00127BC5">
        <w:trPr>
          <w:trHeight w:val="139"/>
        </w:trPr>
        <w:tc>
          <w:tcPr>
            <w:tcW w:w="2880" w:type="dxa"/>
          </w:tcPr>
          <w:p w:rsidR="00191946" w:rsidRDefault="00593037" w:rsidP="00A75910">
            <w:pPr>
              <w:snapToGrid w:val="0"/>
            </w:pPr>
            <w:r>
              <w:t>Pieslēgumi</w:t>
            </w:r>
            <w:r w:rsidR="00A75910">
              <w:t xml:space="preserve"> ar apjomu 1GB mēnesī</w:t>
            </w:r>
            <w:r w:rsidR="00D82B6B">
              <w:t xml:space="preserve"> bez ātruma ierobežojuma</w:t>
            </w:r>
          </w:p>
        </w:tc>
        <w:tc>
          <w:tcPr>
            <w:tcW w:w="1980" w:type="dxa"/>
            <w:shd w:val="clear" w:color="auto" w:fill="auto"/>
          </w:tcPr>
          <w:p w:rsidR="00191946" w:rsidRDefault="00A75910" w:rsidP="001545DE">
            <w:pPr>
              <w:snapToGrid w:val="0"/>
              <w:jc w:val="center"/>
            </w:pPr>
            <w:r>
              <w:t>36</w:t>
            </w:r>
            <w:r w:rsidR="001545DE">
              <w:t>0</w:t>
            </w:r>
            <w:r>
              <w:t xml:space="preserve"> </w:t>
            </w:r>
          </w:p>
        </w:tc>
        <w:tc>
          <w:tcPr>
            <w:tcW w:w="1980" w:type="dxa"/>
            <w:shd w:val="clear" w:color="auto" w:fill="auto"/>
          </w:tcPr>
          <w:p w:rsidR="00191946" w:rsidRDefault="00191946" w:rsidP="00191946">
            <w:pPr>
              <w:snapToGrid w:val="0"/>
              <w:jc w:val="center"/>
            </w:pPr>
          </w:p>
        </w:tc>
        <w:tc>
          <w:tcPr>
            <w:tcW w:w="1980" w:type="dxa"/>
            <w:shd w:val="clear" w:color="auto" w:fill="auto"/>
          </w:tcPr>
          <w:p w:rsidR="00191946" w:rsidRDefault="00191946" w:rsidP="00191946">
            <w:pPr>
              <w:snapToGrid w:val="0"/>
              <w:jc w:val="center"/>
            </w:pPr>
          </w:p>
        </w:tc>
      </w:tr>
      <w:tr w:rsidR="00A75910" w:rsidTr="00127BC5">
        <w:trPr>
          <w:trHeight w:val="139"/>
        </w:trPr>
        <w:tc>
          <w:tcPr>
            <w:tcW w:w="2880" w:type="dxa"/>
          </w:tcPr>
          <w:p w:rsidR="00A75910" w:rsidRDefault="00593037" w:rsidP="00A75910">
            <w:pPr>
              <w:snapToGrid w:val="0"/>
            </w:pPr>
            <w:r>
              <w:t xml:space="preserve">Pieslēgumi </w:t>
            </w:r>
            <w:r w:rsidR="00A75910">
              <w:t>ar apjomu 500 MB mēnesī</w:t>
            </w:r>
            <w:r w:rsidR="00D82B6B">
              <w:t xml:space="preserve"> bez ātruma ierobežojuma</w:t>
            </w:r>
          </w:p>
        </w:tc>
        <w:tc>
          <w:tcPr>
            <w:tcW w:w="1980" w:type="dxa"/>
            <w:shd w:val="clear" w:color="auto" w:fill="auto"/>
          </w:tcPr>
          <w:p w:rsidR="00A75910" w:rsidRDefault="001545DE" w:rsidP="00191946">
            <w:pPr>
              <w:snapToGrid w:val="0"/>
              <w:jc w:val="center"/>
            </w:pPr>
            <w:r>
              <w:t>1080</w:t>
            </w:r>
            <w:r w:rsidR="00A75910">
              <w:t xml:space="preserve"> </w:t>
            </w:r>
          </w:p>
        </w:tc>
        <w:tc>
          <w:tcPr>
            <w:tcW w:w="1980" w:type="dxa"/>
            <w:shd w:val="clear" w:color="auto" w:fill="auto"/>
          </w:tcPr>
          <w:p w:rsidR="00A75910" w:rsidRDefault="00A75910" w:rsidP="00191946">
            <w:pPr>
              <w:snapToGrid w:val="0"/>
              <w:jc w:val="center"/>
            </w:pPr>
          </w:p>
        </w:tc>
        <w:tc>
          <w:tcPr>
            <w:tcW w:w="1980" w:type="dxa"/>
            <w:shd w:val="clear" w:color="auto" w:fill="auto"/>
          </w:tcPr>
          <w:p w:rsidR="00A75910" w:rsidRDefault="00A75910" w:rsidP="00191946">
            <w:pPr>
              <w:snapToGrid w:val="0"/>
              <w:jc w:val="center"/>
            </w:pPr>
          </w:p>
        </w:tc>
      </w:tr>
    </w:tbl>
    <w:p w:rsidR="000774FA" w:rsidRDefault="000774FA">
      <w:r>
        <w:br w:type="page"/>
      </w: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980"/>
        <w:gridCol w:w="1980"/>
        <w:gridCol w:w="1980"/>
      </w:tblGrid>
      <w:tr w:rsidR="00067CBF" w:rsidTr="00127BC5">
        <w:trPr>
          <w:trHeight w:val="139"/>
        </w:trPr>
        <w:tc>
          <w:tcPr>
            <w:tcW w:w="8820" w:type="dxa"/>
            <w:gridSpan w:val="4"/>
            <w:shd w:val="clear" w:color="auto" w:fill="D9D9D9" w:themeFill="background1" w:themeFillShade="D9"/>
          </w:tcPr>
          <w:p w:rsidR="00067CBF" w:rsidRDefault="0088636A" w:rsidP="00593037">
            <w:pPr>
              <w:snapToGrid w:val="0"/>
            </w:pPr>
            <w:r>
              <w:lastRenderedPageBreak/>
              <w:t xml:space="preserve">VI. </w:t>
            </w:r>
            <w:r w:rsidR="00067CBF">
              <w:t>Internets datorā</w:t>
            </w:r>
          </w:p>
        </w:tc>
      </w:tr>
      <w:tr w:rsidR="00067CBF" w:rsidTr="00823B91">
        <w:trPr>
          <w:trHeight w:val="139"/>
        </w:trPr>
        <w:tc>
          <w:tcPr>
            <w:tcW w:w="2880" w:type="dxa"/>
            <w:tcBorders>
              <w:bottom w:val="single" w:sz="4" w:space="0" w:color="auto"/>
            </w:tcBorders>
          </w:tcPr>
          <w:p w:rsidR="00067CBF" w:rsidRDefault="00067CBF" w:rsidP="000774FA">
            <w:pPr>
              <w:snapToGrid w:val="0"/>
            </w:pPr>
            <w:r>
              <w:t>Internets datorā ar mod</w:t>
            </w:r>
            <w:r w:rsidR="00593037">
              <w:t>e</w:t>
            </w:r>
            <w:r>
              <w:t xml:space="preserve">mu </w:t>
            </w:r>
            <w:r w:rsidR="00D730B0">
              <w:t xml:space="preserve">bez apjoma </w:t>
            </w:r>
            <w:r w:rsidR="00932368">
              <w:t xml:space="preserve">un ātruma </w:t>
            </w:r>
            <w:r w:rsidR="00D730B0">
              <w:t>ierobežojuma</w:t>
            </w:r>
            <w:r>
              <w:t xml:space="preserve"> mēnesī </w:t>
            </w:r>
            <w:r w:rsidR="000774FA">
              <w:t xml:space="preserve">/ne </w:t>
            </w:r>
            <w:proofErr w:type="gramStart"/>
            <w:r w:rsidR="000774FA">
              <w:t>mazāk kā</w:t>
            </w:r>
            <w:proofErr w:type="gramEnd"/>
            <w:r w:rsidR="000774FA">
              <w:t xml:space="preserve"> 4 Mbit/s/ </w:t>
            </w:r>
            <w:r>
              <w:t>(skaits)</w:t>
            </w:r>
          </w:p>
        </w:tc>
        <w:tc>
          <w:tcPr>
            <w:tcW w:w="1980" w:type="dxa"/>
            <w:shd w:val="clear" w:color="auto" w:fill="auto"/>
          </w:tcPr>
          <w:p w:rsidR="00067CBF" w:rsidRDefault="00D730B0" w:rsidP="00191946">
            <w:pPr>
              <w:snapToGrid w:val="0"/>
              <w:jc w:val="center"/>
            </w:pPr>
            <w:r>
              <w:t>36</w:t>
            </w:r>
          </w:p>
        </w:tc>
        <w:tc>
          <w:tcPr>
            <w:tcW w:w="1980" w:type="dxa"/>
            <w:shd w:val="clear" w:color="auto" w:fill="auto"/>
          </w:tcPr>
          <w:p w:rsidR="00067CBF" w:rsidRDefault="00067CBF" w:rsidP="00191946">
            <w:pPr>
              <w:snapToGrid w:val="0"/>
              <w:jc w:val="center"/>
            </w:pPr>
          </w:p>
        </w:tc>
        <w:tc>
          <w:tcPr>
            <w:tcW w:w="1980" w:type="dxa"/>
            <w:shd w:val="clear" w:color="auto" w:fill="auto"/>
          </w:tcPr>
          <w:p w:rsidR="00067CBF" w:rsidRDefault="00067CBF" w:rsidP="00191946">
            <w:pPr>
              <w:snapToGrid w:val="0"/>
              <w:jc w:val="center"/>
            </w:pPr>
          </w:p>
        </w:tc>
      </w:tr>
      <w:tr w:rsidR="00D730B0" w:rsidTr="00823B91">
        <w:trPr>
          <w:trHeight w:val="139"/>
        </w:trPr>
        <w:tc>
          <w:tcPr>
            <w:tcW w:w="2880" w:type="dxa"/>
            <w:tcBorders>
              <w:bottom w:val="single" w:sz="4" w:space="0" w:color="auto"/>
            </w:tcBorders>
          </w:tcPr>
          <w:p w:rsidR="00D730B0" w:rsidRDefault="00D730B0" w:rsidP="00932368">
            <w:pPr>
              <w:snapToGrid w:val="0"/>
            </w:pPr>
            <w:r>
              <w:t>Internets datorā ar modemu</w:t>
            </w:r>
            <w:r w:rsidR="00932368">
              <w:t xml:space="preserve"> bez ātruma ierobežojuma</w:t>
            </w:r>
            <w:r w:rsidR="000774FA">
              <w:t xml:space="preserve"> / </w:t>
            </w:r>
            <w:r w:rsidR="000774FA">
              <w:t xml:space="preserve">ne mazāk kā 4 Mbit/s/ </w:t>
            </w:r>
            <w:del w:id="2" w:author="Heino" w:date="2014-06-06T14:41:00Z">
              <w:r w:rsidDel="000774FA">
                <w:delText xml:space="preserve"> </w:delText>
              </w:r>
            </w:del>
            <w:r>
              <w:t>apjoms 5 GB</w:t>
            </w:r>
            <w:r w:rsidR="000774FA">
              <w:t xml:space="preserve"> </w:t>
            </w:r>
            <w:r>
              <w:t>mēnesī (skaits)</w:t>
            </w:r>
          </w:p>
        </w:tc>
        <w:tc>
          <w:tcPr>
            <w:tcW w:w="1980" w:type="dxa"/>
            <w:tcBorders>
              <w:bottom w:val="single" w:sz="4" w:space="0" w:color="auto"/>
            </w:tcBorders>
            <w:shd w:val="clear" w:color="auto" w:fill="auto"/>
          </w:tcPr>
          <w:p w:rsidR="00D730B0" w:rsidRDefault="00D730B0" w:rsidP="00191946">
            <w:pPr>
              <w:snapToGrid w:val="0"/>
              <w:jc w:val="center"/>
            </w:pPr>
            <w:r>
              <w:t>252</w:t>
            </w:r>
          </w:p>
        </w:tc>
        <w:tc>
          <w:tcPr>
            <w:tcW w:w="1980" w:type="dxa"/>
            <w:tcBorders>
              <w:bottom w:val="single" w:sz="4" w:space="0" w:color="auto"/>
            </w:tcBorders>
            <w:shd w:val="clear" w:color="auto" w:fill="auto"/>
          </w:tcPr>
          <w:p w:rsidR="00D730B0" w:rsidRDefault="00D730B0" w:rsidP="00191946">
            <w:pPr>
              <w:snapToGrid w:val="0"/>
              <w:jc w:val="center"/>
            </w:pPr>
          </w:p>
        </w:tc>
        <w:tc>
          <w:tcPr>
            <w:tcW w:w="1980" w:type="dxa"/>
            <w:shd w:val="clear" w:color="auto" w:fill="auto"/>
          </w:tcPr>
          <w:p w:rsidR="00D730B0" w:rsidRDefault="00D730B0" w:rsidP="00191946">
            <w:pPr>
              <w:snapToGrid w:val="0"/>
              <w:jc w:val="center"/>
            </w:pPr>
          </w:p>
        </w:tc>
      </w:tr>
      <w:tr w:rsidR="00823B91" w:rsidTr="00823B91">
        <w:trPr>
          <w:trHeight w:val="139"/>
        </w:trPr>
        <w:tc>
          <w:tcPr>
            <w:tcW w:w="2880" w:type="dxa"/>
            <w:tcBorders>
              <w:top w:val="single" w:sz="4" w:space="0" w:color="auto"/>
              <w:left w:val="nil"/>
              <w:bottom w:val="nil"/>
              <w:right w:val="single" w:sz="4" w:space="0" w:color="auto"/>
            </w:tcBorders>
          </w:tcPr>
          <w:p w:rsidR="00823B91" w:rsidRDefault="00823B91" w:rsidP="00932368">
            <w:pPr>
              <w:snapToGrid w:val="0"/>
            </w:pPr>
          </w:p>
        </w:tc>
        <w:tc>
          <w:tcPr>
            <w:tcW w:w="3960" w:type="dxa"/>
            <w:gridSpan w:val="2"/>
            <w:tcBorders>
              <w:left w:val="single" w:sz="4" w:space="0" w:color="auto"/>
            </w:tcBorders>
            <w:shd w:val="clear" w:color="auto" w:fill="auto"/>
          </w:tcPr>
          <w:p w:rsidR="00823B91" w:rsidRDefault="00823B91" w:rsidP="00823B91">
            <w:pPr>
              <w:snapToGrid w:val="0"/>
            </w:pPr>
            <w:r>
              <w:rPr>
                <w:b/>
              </w:rPr>
              <w:t>Kopsumma:</w:t>
            </w:r>
          </w:p>
        </w:tc>
        <w:tc>
          <w:tcPr>
            <w:tcW w:w="1980" w:type="dxa"/>
            <w:shd w:val="clear" w:color="auto" w:fill="auto"/>
          </w:tcPr>
          <w:p w:rsidR="00823B91" w:rsidRDefault="00823B91" w:rsidP="00191946">
            <w:pPr>
              <w:snapToGrid w:val="0"/>
              <w:jc w:val="center"/>
            </w:pPr>
          </w:p>
        </w:tc>
      </w:tr>
    </w:tbl>
    <w:p w:rsidR="0082173F" w:rsidRDefault="00D730B0" w:rsidP="0064482F">
      <w:pPr>
        <w:jc w:val="right"/>
        <w:rPr>
          <w:sz w:val="16"/>
          <w:szCs w:val="20"/>
          <w:lang w:eastAsia="en-US"/>
        </w:rPr>
      </w:pPr>
      <w:r>
        <w:br w:type="page"/>
      </w:r>
    </w:p>
    <w:p w:rsidR="003822CD" w:rsidRPr="00460D50" w:rsidRDefault="00460D50" w:rsidP="003822CD">
      <w:pPr>
        <w:jc w:val="right"/>
        <w:rPr>
          <w:color w:val="A6A6A6" w:themeColor="background1" w:themeShade="A6"/>
          <w:sz w:val="16"/>
          <w:szCs w:val="20"/>
          <w:lang w:eastAsia="en-US"/>
        </w:rPr>
      </w:pPr>
      <w:r w:rsidRPr="00460D50">
        <w:rPr>
          <w:color w:val="A6A6A6" w:themeColor="background1" w:themeShade="A6"/>
          <w:sz w:val="16"/>
          <w:szCs w:val="20"/>
          <w:lang w:eastAsia="en-US"/>
        </w:rPr>
        <w:lastRenderedPageBreak/>
        <w:t>4</w:t>
      </w:r>
      <w:r w:rsidR="003822CD" w:rsidRPr="00460D50">
        <w:rPr>
          <w:color w:val="A6A6A6" w:themeColor="background1" w:themeShade="A6"/>
          <w:sz w:val="16"/>
          <w:szCs w:val="20"/>
          <w:lang w:eastAsia="en-US"/>
        </w:rPr>
        <w:t xml:space="preserve">.PIELIKUMS IEPIRKUMA </w:t>
      </w:r>
      <w:r w:rsidR="003822CD" w:rsidRPr="00460D50">
        <w:rPr>
          <w:bCs/>
          <w:color w:val="A6A6A6" w:themeColor="background1" w:themeShade="A6"/>
          <w:sz w:val="20"/>
          <w:szCs w:val="20"/>
          <w:lang w:eastAsia="en-US"/>
        </w:rPr>
        <w:t>LV 2014/</w:t>
      </w:r>
      <w:r w:rsidR="00E800BE" w:rsidRPr="00460D50">
        <w:rPr>
          <w:bCs/>
          <w:color w:val="A6A6A6" w:themeColor="background1" w:themeShade="A6"/>
          <w:sz w:val="20"/>
          <w:szCs w:val="20"/>
          <w:lang w:eastAsia="en-US"/>
        </w:rPr>
        <w:t>4</w:t>
      </w:r>
      <w:r w:rsidR="003822CD" w:rsidRPr="00460D50">
        <w:rPr>
          <w:bCs/>
          <w:color w:val="A6A6A6" w:themeColor="background1" w:themeShade="A6"/>
          <w:sz w:val="20"/>
          <w:szCs w:val="20"/>
          <w:lang w:eastAsia="en-US"/>
        </w:rPr>
        <w:t xml:space="preserve"> </w:t>
      </w:r>
    </w:p>
    <w:p w:rsidR="003822CD" w:rsidRPr="00460D50" w:rsidRDefault="003822CD" w:rsidP="003822CD">
      <w:pPr>
        <w:jc w:val="right"/>
        <w:rPr>
          <w:color w:val="A6A6A6" w:themeColor="background1" w:themeShade="A6"/>
          <w:sz w:val="18"/>
          <w:szCs w:val="18"/>
          <w:lang w:eastAsia="en-US"/>
        </w:rPr>
      </w:pPr>
      <w:r w:rsidRPr="00460D50">
        <w:rPr>
          <w:color w:val="A6A6A6" w:themeColor="background1" w:themeShade="A6"/>
          <w:lang w:eastAsia="en-US"/>
        </w:rPr>
        <w:tab/>
      </w:r>
      <w:r w:rsidRPr="00460D50">
        <w:rPr>
          <w:color w:val="A6A6A6" w:themeColor="background1" w:themeShade="A6"/>
          <w:lang w:eastAsia="en-US"/>
        </w:rPr>
        <w:tab/>
      </w:r>
      <w:r w:rsidRPr="00460D50">
        <w:rPr>
          <w:color w:val="A6A6A6" w:themeColor="background1" w:themeShade="A6"/>
          <w:lang w:eastAsia="en-US"/>
        </w:rPr>
        <w:tab/>
      </w:r>
      <w:r w:rsidRPr="00460D50">
        <w:rPr>
          <w:color w:val="A6A6A6" w:themeColor="background1" w:themeShade="A6"/>
          <w:lang w:eastAsia="en-US"/>
        </w:rPr>
        <w:tab/>
      </w:r>
      <w:r w:rsidRPr="00460D50">
        <w:rPr>
          <w:color w:val="A6A6A6" w:themeColor="background1" w:themeShade="A6"/>
          <w:sz w:val="18"/>
          <w:szCs w:val="18"/>
          <w:lang w:eastAsia="en-US"/>
        </w:rPr>
        <w:t>„</w:t>
      </w:r>
      <w:r w:rsidR="00E800BE" w:rsidRPr="00460D50">
        <w:rPr>
          <w:color w:val="A6A6A6" w:themeColor="background1" w:themeShade="A6"/>
          <w:sz w:val="18"/>
          <w:szCs w:val="18"/>
          <w:lang w:eastAsia="en-US"/>
        </w:rPr>
        <w:t>MOBILO SAKARU IEPIRKUMS</w:t>
      </w:r>
      <w:r w:rsidRPr="00460D50">
        <w:rPr>
          <w:color w:val="A6A6A6" w:themeColor="background1" w:themeShade="A6"/>
          <w:sz w:val="18"/>
          <w:szCs w:val="18"/>
          <w:lang w:eastAsia="en-US"/>
        </w:rPr>
        <w:t>”</w:t>
      </w:r>
    </w:p>
    <w:p w:rsidR="003822CD" w:rsidRPr="00460D50" w:rsidRDefault="003822CD" w:rsidP="003822CD">
      <w:pPr>
        <w:jc w:val="right"/>
        <w:rPr>
          <w:bCs/>
          <w:color w:val="A6A6A6" w:themeColor="background1" w:themeShade="A6"/>
          <w:sz w:val="20"/>
          <w:szCs w:val="20"/>
          <w:lang w:eastAsia="en-US"/>
        </w:rPr>
      </w:pPr>
      <w:r w:rsidRPr="00460D50">
        <w:rPr>
          <w:color w:val="A6A6A6" w:themeColor="background1" w:themeShade="A6"/>
          <w:sz w:val="16"/>
          <w:szCs w:val="20"/>
          <w:lang w:eastAsia="en-US"/>
        </w:rPr>
        <w:t>NOLIKUMAM</w:t>
      </w:r>
    </w:p>
    <w:p w:rsidR="000E79CE" w:rsidRDefault="000E79CE">
      <w:pPr>
        <w:jc w:val="right"/>
        <w:rPr>
          <w:bCs/>
          <w:sz w:val="20"/>
          <w:szCs w:val="20"/>
          <w:lang w:eastAsia="en-US"/>
        </w:rPr>
      </w:pPr>
    </w:p>
    <w:p w:rsidR="006A262B" w:rsidRDefault="006A262B" w:rsidP="00DE4822">
      <w:pPr>
        <w:jc w:val="center"/>
        <w:rPr>
          <w:b/>
          <w:noProof/>
        </w:rPr>
      </w:pPr>
    </w:p>
    <w:p w:rsidR="006A262B" w:rsidRDefault="006A262B" w:rsidP="00DE4822">
      <w:pPr>
        <w:jc w:val="center"/>
        <w:rPr>
          <w:b/>
          <w:noProof/>
        </w:rPr>
      </w:pPr>
    </w:p>
    <w:p w:rsidR="00696941" w:rsidRPr="007A1C01" w:rsidRDefault="00696941" w:rsidP="00696941">
      <w:pPr>
        <w:pStyle w:val="Heading1"/>
        <w:jc w:val="center"/>
        <w:rPr>
          <w:rFonts w:ascii="Times New Roman Bold" w:hAnsi="Times New Roman Bold" w:cs="Times New Roman Bold"/>
          <w:caps/>
          <w:sz w:val="28"/>
          <w:szCs w:val="28"/>
        </w:rPr>
      </w:pPr>
      <w:bookmarkStart w:id="3" w:name="_Toc343237330"/>
      <w:bookmarkStart w:id="4" w:name="_Toc360188177"/>
      <w:r w:rsidRPr="007A1C01">
        <w:rPr>
          <w:rFonts w:ascii="Times New Roman Bold" w:hAnsi="Times New Roman Bold" w:cs="Times New Roman Bold"/>
          <w:caps/>
          <w:sz w:val="28"/>
          <w:szCs w:val="28"/>
        </w:rPr>
        <w:t>IepiRkuma Līgum</w:t>
      </w:r>
      <w:r w:rsidR="00DB58E9">
        <w:rPr>
          <w:rFonts w:ascii="Times New Roman Bold" w:hAnsi="Times New Roman Bold" w:cs="Times New Roman Bold"/>
          <w:caps/>
          <w:sz w:val="28"/>
          <w:szCs w:val="28"/>
        </w:rPr>
        <w:t>S</w:t>
      </w:r>
      <w:r w:rsidRPr="007A1C01">
        <w:rPr>
          <w:rFonts w:ascii="Times New Roman Bold" w:hAnsi="Times New Roman Bold" w:cs="Times New Roman Bold"/>
          <w:caps/>
          <w:sz w:val="28"/>
          <w:szCs w:val="28"/>
        </w:rPr>
        <w:t xml:space="preserve"> </w:t>
      </w:r>
      <w:bookmarkEnd w:id="3"/>
      <w:bookmarkEnd w:id="4"/>
    </w:p>
    <w:p w:rsidR="00696941" w:rsidRDefault="00DB58E9" w:rsidP="00696941">
      <w:pPr>
        <w:spacing w:after="120"/>
        <w:jc w:val="center"/>
        <w:rPr>
          <w:b/>
          <w:bCs/>
          <w:sz w:val="28"/>
          <w:szCs w:val="28"/>
        </w:rPr>
      </w:pPr>
      <w:r>
        <w:rPr>
          <w:b/>
          <w:bCs/>
          <w:sz w:val="28"/>
          <w:szCs w:val="28"/>
        </w:rPr>
        <w:t>Par mobilo sakaru pakalpojumiem</w:t>
      </w:r>
    </w:p>
    <w:p w:rsidR="00DB58E9" w:rsidRPr="007A1C01" w:rsidRDefault="00DB58E9" w:rsidP="00696941">
      <w:pPr>
        <w:spacing w:after="120"/>
        <w:jc w:val="center"/>
      </w:pPr>
      <w:r>
        <w:rPr>
          <w:b/>
          <w:bCs/>
          <w:sz w:val="28"/>
          <w:szCs w:val="28"/>
        </w:rPr>
        <w:t>(Projekts)</w:t>
      </w:r>
    </w:p>
    <w:tbl>
      <w:tblPr>
        <w:tblW w:w="9515" w:type="dxa"/>
        <w:tblInd w:w="2" w:type="dxa"/>
        <w:tblLook w:val="01E0"/>
      </w:tblPr>
      <w:tblGrid>
        <w:gridCol w:w="4757"/>
        <w:gridCol w:w="4758"/>
      </w:tblGrid>
      <w:tr w:rsidR="00696941" w:rsidRPr="007A1C01" w:rsidTr="003125AA">
        <w:tc>
          <w:tcPr>
            <w:tcW w:w="4757" w:type="dxa"/>
          </w:tcPr>
          <w:p w:rsidR="00696941" w:rsidRDefault="00696941" w:rsidP="003125AA">
            <w:pPr>
              <w:spacing w:after="120"/>
              <w:jc w:val="both"/>
            </w:pPr>
          </w:p>
          <w:p w:rsidR="00696941" w:rsidRPr="007A1C01" w:rsidRDefault="00696941" w:rsidP="003125AA">
            <w:pPr>
              <w:spacing w:after="120"/>
              <w:jc w:val="both"/>
            </w:pPr>
            <w:r w:rsidRPr="007A1C01">
              <w:t xml:space="preserve">Rīgā, </w:t>
            </w:r>
          </w:p>
        </w:tc>
        <w:tc>
          <w:tcPr>
            <w:tcW w:w="4758" w:type="dxa"/>
          </w:tcPr>
          <w:p w:rsidR="00696941" w:rsidRDefault="00696941" w:rsidP="003125AA">
            <w:pPr>
              <w:spacing w:after="120"/>
              <w:jc w:val="right"/>
            </w:pPr>
          </w:p>
          <w:p w:rsidR="00696941" w:rsidRPr="007A1C01" w:rsidRDefault="00696941" w:rsidP="003125AA">
            <w:pPr>
              <w:spacing w:after="120"/>
              <w:jc w:val="right"/>
            </w:pPr>
            <w:r w:rsidRPr="007A1C01">
              <w:t>201</w:t>
            </w:r>
            <w:r>
              <w:t>_</w:t>
            </w:r>
            <w:r w:rsidRPr="007A1C01">
              <w:t>.gada ___.____________</w:t>
            </w:r>
          </w:p>
        </w:tc>
      </w:tr>
    </w:tbl>
    <w:p w:rsidR="00696941" w:rsidRPr="007A1C01" w:rsidRDefault="00696941" w:rsidP="00696941">
      <w:pPr>
        <w:ind w:firstLine="720"/>
        <w:jc w:val="both"/>
      </w:pPr>
    </w:p>
    <w:p w:rsidR="00696941" w:rsidRPr="007A1C01" w:rsidRDefault="00696941" w:rsidP="00696941">
      <w:pPr>
        <w:ind w:firstLine="720"/>
        <w:jc w:val="both"/>
      </w:pPr>
      <w:r w:rsidRPr="007A1C01">
        <w:t xml:space="preserve">Valsts </w:t>
      </w:r>
      <w:r>
        <w:t>sabiedrība ar ierobežotu atbildību „Latvijas Vēstnesis”</w:t>
      </w:r>
      <w:r w:rsidRPr="007A1C01">
        <w:t xml:space="preserve">, </w:t>
      </w:r>
      <w:proofErr w:type="spellStart"/>
      <w:r w:rsidRPr="007A1C01">
        <w:t>reģ.Nr</w:t>
      </w:r>
      <w:proofErr w:type="spellEnd"/>
      <w:r w:rsidRPr="007A1C01">
        <w:t xml:space="preserve">. </w:t>
      </w:r>
      <w:r>
        <w:t>40003113794</w:t>
      </w:r>
      <w:r w:rsidRPr="007A1C01">
        <w:t xml:space="preserve">, </w:t>
      </w:r>
      <w:r>
        <w:t xml:space="preserve">valdes priekšsēdētājas Dainas Ābeles personā, kura rīkojas saskaņā ar Statūtiem un Valdes reglamentu, </w:t>
      </w:r>
      <w:r w:rsidRPr="007A1C01">
        <w:t xml:space="preserve">turpmāk saukta </w:t>
      </w:r>
      <w:r w:rsidRPr="007A1C01">
        <w:rPr>
          <w:b/>
          <w:bCs/>
          <w:i/>
          <w:iCs/>
        </w:rPr>
        <w:t>Pasūtītājs</w:t>
      </w:r>
      <w:r w:rsidRPr="007A1C01">
        <w:t>,</w:t>
      </w:r>
      <w:r>
        <w:t xml:space="preserve"> </w:t>
      </w:r>
      <w:r w:rsidRPr="007A1C01">
        <w:t>no vienas puses, un _______________ reģ.</w:t>
      </w:r>
      <w:r w:rsidR="00771C5A">
        <w:t xml:space="preserve"> </w:t>
      </w:r>
      <w:r w:rsidRPr="007A1C01">
        <w:t>Nr.__________,</w:t>
      </w:r>
      <w:r>
        <w:t xml:space="preserve"> ________________ personā</w:t>
      </w:r>
      <w:r w:rsidRPr="007A1C01">
        <w:t>,</w:t>
      </w:r>
      <w:r>
        <w:t xml:space="preserve"> k</w:t>
      </w:r>
      <w:r w:rsidR="003112A6">
        <w:t>ura</w:t>
      </w:r>
      <w:r>
        <w:t xml:space="preserve"> rīkojas saskaņā ar ________________,</w:t>
      </w:r>
      <w:proofErr w:type="gramStart"/>
      <w:r>
        <w:t xml:space="preserve"> </w:t>
      </w:r>
      <w:r w:rsidRPr="007A1C01">
        <w:t xml:space="preserve"> </w:t>
      </w:r>
      <w:proofErr w:type="gramEnd"/>
      <w:r w:rsidRPr="007A1C01">
        <w:t xml:space="preserve">turpmāk saukta </w:t>
      </w:r>
      <w:r>
        <w:rPr>
          <w:b/>
          <w:bCs/>
          <w:i/>
          <w:iCs/>
        </w:rPr>
        <w:t>Piegādātājs</w:t>
      </w:r>
      <w:r w:rsidRPr="007A1C01">
        <w:t xml:space="preserve">, </w:t>
      </w:r>
      <w:r>
        <w:t xml:space="preserve"> </w:t>
      </w:r>
      <w:r w:rsidRPr="007A1C01">
        <w:t>no otras puses (turpmāk tekstā kopā saukti – Puses),</w:t>
      </w:r>
      <w:r>
        <w:t xml:space="preserve"> noslēdz sekojošu līgumu </w:t>
      </w:r>
      <w:r w:rsidRPr="007A1C01">
        <w:t>(turpmāk tekstā – Līgums)</w:t>
      </w:r>
      <w:r>
        <w:t>, pamatojoties uz Pasūtītāja izsludinātās publiskās iepirkumu procedūras LV2014/</w:t>
      </w:r>
      <w:r w:rsidR="00DB58E9">
        <w:t>4</w:t>
      </w:r>
      <w:r>
        <w:t xml:space="preserve"> nolikumu un rezultātiem: </w:t>
      </w:r>
    </w:p>
    <w:p w:rsidR="003B31F0" w:rsidRDefault="003B31F0" w:rsidP="003B31F0">
      <w:pPr>
        <w:rPr>
          <w:rFonts w:ascii="Arial" w:hAnsi="Arial" w:cs="Arial"/>
          <w:sz w:val="30"/>
          <w:szCs w:val="30"/>
        </w:rPr>
      </w:pPr>
      <w:bookmarkStart w:id="5" w:name="_Toc360188178"/>
    </w:p>
    <w:p w:rsidR="00AE39D9" w:rsidRPr="009A09D1" w:rsidRDefault="00AE39D9" w:rsidP="00AE39D9"/>
    <w:p w:rsidR="00696941" w:rsidRDefault="00696941" w:rsidP="00DB58E9">
      <w:pPr>
        <w:pStyle w:val="Heading1"/>
        <w:keepLines/>
        <w:numPr>
          <w:ilvl w:val="0"/>
          <w:numId w:val="10"/>
        </w:numPr>
        <w:spacing w:before="360" w:line="276" w:lineRule="auto"/>
        <w:ind w:left="714" w:hanging="357"/>
        <w:jc w:val="center"/>
        <w:rPr>
          <w:szCs w:val="24"/>
        </w:rPr>
      </w:pPr>
      <w:r w:rsidRPr="008F2323">
        <w:rPr>
          <w:szCs w:val="24"/>
        </w:rPr>
        <w:t>LĪGUMA PRIEKŠMETS</w:t>
      </w:r>
      <w:bookmarkEnd w:id="5"/>
    </w:p>
    <w:p w:rsidR="00AE39D9" w:rsidRDefault="00AE39D9" w:rsidP="00A02439">
      <w:pPr>
        <w:tabs>
          <w:tab w:val="left" w:pos="567"/>
        </w:tabs>
      </w:pPr>
      <w:r w:rsidRPr="00AE39D9">
        <w:t>1.1.</w:t>
      </w:r>
      <w:r w:rsidR="00AB570A">
        <w:tab/>
      </w:r>
      <w:r w:rsidRPr="00AE39D9">
        <w:t>Izpildītājs sniedz Pasūtītāja mobilo tālruņu lietotājiem kvalitatīvus un nepārtrauktus šādus elektronisko sakaru (turpmāk – Mobilo sakaru) pakalpojumus:</w:t>
      </w:r>
    </w:p>
    <w:p w:rsidR="00AB570A" w:rsidRDefault="00AE39D9" w:rsidP="00AB570A">
      <w:pPr>
        <w:tabs>
          <w:tab w:val="left" w:pos="851"/>
        </w:tabs>
        <w:ind w:left="850" w:hanging="708"/>
      </w:pPr>
      <w:r w:rsidRPr="00AE39D9">
        <w:t xml:space="preserve">1.1.1. </w:t>
      </w:r>
      <w:r w:rsidR="00AB570A">
        <w:tab/>
      </w:r>
      <w:r w:rsidRPr="00AE39D9">
        <w:t>iekšzemes vai vietējo balss telefonijas pakalpojumu mobilā elektronisko sakaru tīklā;</w:t>
      </w:r>
    </w:p>
    <w:p w:rsidR="00AB570A" w:rsidRDefault="00AB570A" w:rsidP="00AB570A">
      <w:pPr>
        <w:tabs>
          <w:tab w:val="left" w:pos="851"/>
        </w:tabs>
        <w:ind w:left="850" w:hanging="708"/>
      </w:pPr>
      <w:r>
        <w:t>1.1.2.</w:t>
      </w:r>
      <w:r>
        <w:tab/>
      </w:r>
      <w:r w:rsidR="00AE39D9" w:rsidRPr="00AE39D9">
        <w:t>starptautisko balss telefonijas pakalpojumu mobilā elektronisko sakaru tīklā;</w:t>
      </w:r>
    </w:p>
    <w:p w:rsidR="00AB570A" w:rsidRDefault="00AB570A" w:rsidP="00AB570A">
      <w:pPr>
        <w:tabs>
          <w:tab w:val="left" w:pos="851"/>
        </w:tabs>
        <w:ind w:left="850" w:hanging="708"/>
      </w:pPr>
      <w:r>
        <w:t>1.1.3.</w:t>
      </w:r>
      <w:r>
        <w:tab/>
      </w:r>
      <w:r w:rsidR="00AE39D9" w:rsidRPr="00AE39D9">
        <w:t>balss telefonijas starptautiskās viesabonēšanas pakalpojumu;</w:t>
      </w:r>
    </w:p>
    <w:p w:rsidR="00AB570A" w:rsidRDefault="00AB570A" w:rsidP="00AB570A">
      <w:pPr>
        <w:tabs>
          <w:tab w:val="left" w:pos="851"/>
        </w:tabs>
        <w:ind w:left="850" w:hanging="708"/>
      </w:pPr>
      <w:r>
        <w:t>1.1.4.</w:t>
      </w:r>
      <w:r>
        <w:tab/>
      </w:r>
      <w:r w:rsidR="00AE39D9" w:rsidRPr="00AE39D9">
        <w:t>datu un elektronisko ziņojumu pārraides pakalpojumus mobilā elektronisko sakaru tīklā;</w:t>
      </w:r>
    </w:p>
    <w:p w:rsidR="00AB570A" w:rsidRDefault="00AB570A" w:rsidP="00AB570A">
      <w:pPr>
        <w:tabs>
          <w:tab w:val="left" w:pos="851"/>
        </w:tabs>
        <w:ind w:left="850" w:hanging="708"/>
      </w:pPr>
      <w:r>
        <w:t>1.1.5.</w:t>
      </w:r>
      <w:r>
        <w:tab/>
      </w:r>
      <w:r w:rsidR="00AE39D9" w:rsidRPr="00AE39D9">
        <w:t>datu un elektronisko ziņojumu starptautiskās viesabonēšanas pakalpojumu;</w:t>
      </w:r>
    </w:p>
    <w:p w:rsidR="00AE39D9" w:rsidRPr="00AE39D9" w:rsidRDefault="00AB570A" w:rsidP="00AB570A">
      <w:pPr>
        <w:tabs>
          <w:tab w:val="left" w:pos="851"/>
        </w:tabs>
        <w:ind w:left="850" w:hanging="708"/>
      </w:pPr>
      <w:r>
        <w:t>1.1.6.</w:t>
      </w:r>
      <w:r>
        <w:tab/>
      </w:r>
      <w:r w:rsidR="00AE39D9" w:rsidRPr="00AE39D9">
        <w:t>interneta piekļuves pakalpojumu mobilā elektronisko sakaru tīklā, saskaņā ar tehnisko specifikāciju, kas ir Līguma 1.pielikums, un Vienību līgumcenām (tarifiem), kas ietverti Līguma 2.pielikumā.</w:t>
      </w:r>
    </w:p>
    <w:p w:rsidR="00AE39D9" w:rsidRPr="00AE39D9" w:rsidRDefault="00AB570A" w:rsidP="00A02439">
      <w:pPr>
        <w:tabs>
          <w:tab w:val="left" w:pos="567"/>
        </w:tabs>
      </w:pPr>
      <w:r>
        <w:t>1.2.</w:t>
      </w:r>
      <w:r>
        <w:tab/>
      </w:r>
      <w:r w:rsidR="00AE39D9" w:rsidRPr="00AE39D9">
        <w:t xml:space="preserve">Izpildītājs ar Līguma </w:t>
      </w:r>
      <w:r w:rsidR="0059349A">
        <w:t>spēkā stāšanās</w:t>
      </w:r>
      <w:r w:rsidR="00AE39D9" w:rsidRPr="00AE39D9">
        <w:t xml:space="preserve"> dienu bez atsevišķas samaksas pārņem visus Pasū</w:t>
      </w:r>
      <w:r w:rsidR="0059349A">
        <w:t>tītāja mobilo tālruņu lietotāju</w:t>
      </w:r>
      <w:r w:rsidR="00AE39D9" w:rsidRPr="00AE39D9">
        <w:t xml:space="preserve"> pieslēguma numurus, mobilo modemu lietotāju pieslēguma</w:t>
      </w:r>
      <w:r w:rsidR="00AE39D9">
        <w:t xml:space="preserve"> </w:t>
      </w:r>
      <w:r w:rsidR="00AE39D9" w:rsidRPr="00AE39D9">
        <w:t>numurus, lai sniegtu Pasūtītājam Mobilo</w:t>
      </w:r>
      <w:r w:rsidR="00AE39D9">
        <w:t xml:space="preserve"> </w:t>
      </w:r>
      <w:r w:rsidR="00AE39D9" w:rsidRPr="00AE39D9">
        <w:t>sakaru pakalpojumus,</w:t>
      </w:r>
      <w:r w:rsidR="00AE39D9">
        <w:t xml:space="preserve"> </w:t>
      </w:r>
      <w:r w:rsidR="00AE39D9" w:rsidRPr="00AE39D9">
        <w:t>un nodrošina</w:t>
      </w:r>
      <w:r w:rsidR="00AE39D9">
        <w:t xml:space="preserve"> </w:t>
      </w:r>
      <w:r w:rsidR="00AE39D9" w:rsidRPr="00AE39D9">
        <w:t>Pasūtītāja spēkā esošās saistības par Mobilo sakaru iekārtām.</w:t>
      </w:r>
    </w:p>
    <w:p w:rsidR="00AE39D9" w:rsidRPr="00AE39D9" w:rsidRDefault="00AE39D9" w:rsidP="00AE39D9">
      <w:r w:rsidRPr="00AE39D9">
        <w:t>Mobilo sakaru pakalpojumus Izpildītājs nodrošina par vienību līgumcenām (tarifiem), kas noteikt</w:t>
      </w:r>
      <w:r w:rsidR="0059349A">
        <w:t>as Līguma 2.pielikumā.</w:t>
      </w:r>
    </w:p>
    <w:p w:rsidR="00AB570A" w:rsidRDefault="00AE39D9" w:rsidP="00A02439">
      <w:pPr>
        <w:tabs>
          <w:tab w:val="left" w:pos="567"/>
        </w:tabs>
      </w:pPr>
      <w:r w:rsidRPr="00AE39D9">
        <w:t xml:space="preserve">1.3. </w:t>
      </w:r>
      <w:r w:rsidR="00AB570A">
        <w:tab/>
      </w:r>
      <w:r w:rsidRPr="00AE39D9">
        <w:t>Pasūtītājam par Izpildītāja vienību līgumcenām (tarifiem), kas noteiktas Līguma 2.pielikumā, bez atsevišķas samaksas</w:t>
      </w:r>
      <w:r>
        <w:t xml:space="preserve"> </w:t>
      </w:r>
      <w:r w:rsidRPr="00AE39D9">
        <w:t>ir tiesības pieslēgt jaunus mobilo tālruņu lietotāju pieslēguma numurus vai atslēgt esošos, kā arī pieslēgt jaunus Mobilo sakaru</w:t>
      </w:r>
      <w:r w:rsidR="00AB570A">
        <w:t xml:space="preserve"> </w:t>
      </w:r>
      <w:r w:rsidR="00AB570A" w:rsidRPr="00AB570A">
        <w:t>pakalpojumus. Mainīt esošo Mobilo sakaru pakalpojumu veidus var vienīgi vienību līgumcenu (tarifu) ietvaros.</w:t>
      </w:r>
    </w:p>
    <w:p w:rsidR="00AB570A" w:rsidRDefault="00AB570A" w:rsidP="00AB570A">
      <w:pPr>
        <w:tabs>
          <w:tab w:val="left" w:pos="567"/>
        </w:tabs>
      </w:pPr>
      <w:r>
        <w:t>1.4.</w:t>
      </w:r>
      <w:r>
        <w:tab/>
      </w:r>
      <w:r w:rsidRPr="00AB570A">
        <w:t xml:space="preserve">Mobilo sakaru pakalpojums Izpildītājam jānodrošina vismaz </w:t>
      </w:r>
      <w:r w:rsidR="005D710F">
        <w:t>Eiropā un</w:t>
      </w:r>
      <w:r w:rsidRPr="00AB570A">
        <w:t xml:space="preserve"> NVS (t.sk. Krievijā), kā arī jānodrošina šis pakalpojums attiecīgajās valstīs visu Līguma termiņu.</w:t>
      </w:r>
    </w:p>
    <w:p w:rsidR="00AB570A" w:rsidRDefault="00AB570A" w:rsidP="00AB570A">
      <w:pPr>
        <w:tabs>
          <w:tab w:val="left" w:pos="567"/>
        </w:tabs>
      </w:pPr>
      <w:r>
        <w:lastRenderedPageBreak/>
        <w:t>1.5.</w:t>
      </w:r>
      <w:r>
        <w:tab/>
      </w:r>
      <w:r w:rsidRPr="00AB570A">
        <w:t>Izpildītājs, noslēdzot Līgumu, apliecina, ka tam ir nepieciešamā kvalifikācija, speciālās atļaujas, pieredze, vienošanās, prasmes un zināšanas kvalitatīva un nepārtraukta Mobilo sakaru pakalpojuma sniegšanai.</w:t>
      </w:r>
    </w:p>
    <w:p w:rsidR="00AB570A" w:rsidRPr="00AB570A" w:rsidRDefault="00AB570A" w:rsidP="00AB570A"/>
    <w:p w:rsidR="005B3040" w:rsidRDefault="00103157" w:rsidP="00D92E7F">
      <w:pPr>
        <w:tabs>
          <w:tab w:val="left" w:pos="567"/>
        </w:tabs>
        <w:jc w:val="center"/>
      </w:pPr>
      <w:bookmarkStart w:id="6" w:name="_Toc360188179"/>
      <w:r>
        <w:t>2.</w:t>
      </w:r>
      <w:r>
        <w:tab/>
      </w:r>
      <w:r w:rsidR="00696941" w:rsidRPr="00B307E7">
        <w:t>LĪGUM</w:t>
      </w:r>
      <w:r w:rsidR="00696941">
        <w:t>A SUMMA</w:t>
      </w:r>
      <w:bookmarkEnd w:id="6"/>
    </w:p>
    <w:p w:rsidR="00D92E7F" w:rsidRDefault="005B3040" w:rsidP="00D92E7F">
      <w:pPr>
        <w:tabs>
          <w:tab w:val="left" w:pos="567"/>
        </w:tabs>
      </w:pPr>
      <w:r>
        <w:t>2.1.</w:t>
      </w:r>
      <w:r>
        <w:tab/>
      </w:r>
      <w:r w:rsidRPr="005B3040">
        <w:t xml:space="preserve">Līguma summa par Mobilo sakaru pakalpojumiem visā Līguma darbības laikā var būt mazāka, bet nedrīkst pārsniegt EUR </w:t>
      </w:r>
      <w:r>
        <w:t>(</w:t>
      </w:r>
      <w:r w:rsidRPr="00E44715">
        <w:rPr>
          <w:i/>
        </w:rPr>
        <w:t>summa</w:t>
      </w:r>
      <w:r>
        <w:t>)</w:t>
      </w:r>
      <w:r w:rsidRPr="005B3040">
        <w:t xml:space="preserve"> (</w:t>
      </w:r>
      <w:r w:rsidRPr="00E44715">
        <w:rPr>
          <w:i/>
        </w:rPr>
        <w:t>summa vārdiem</w:t>
      </w:r>
      <w:r w:rsidRPr="005B3040">
        <w:t xml:space="preserve">) bez PVN. Mobilo sakaru pakalpojuma sniegšanas termiņš ir no </w:t>
      </w:r>
      <w:proofErr w:type="gramStart"/>
      <w:r w:rsidRPr="005B3040">
        <w:t>2014.gada</w:t>
      </w:r>
      <w:proofErr w:type="gramEnd"/>
      <w:r w:rsidRPr="005B3040">
        <w:t xml:space="preserve"> 1.</w:t>
      </w:r>
      <w:r w:rsidR="00D92E7F">
        <w:t>jūlija</w:t>
      </w:r>
      <w:r w:rsidRPr="005B3040">
        <w:t xml:space="preserve"> uz tr</w:t>
      </w:r>
      <w:r w:rsidR="00054C04">
        <w:t>īs</w:t>
      </w:r>
      <w:r w:rsidRPr="005B3040">
        <w:t xml:space="preserve"> gad</w:t>
      </w:r>
      <w:r w:rsidR="009D3826">
        <w:t xml:space="preserve">u periodā </w:t>
      </w:r>
      <w:r w:rsidRPr="005B3040">
        <w:t>vai līdz kopējai Līguma cenas sasniegšanai, atkarībā no tā, kurš no šiem nosacījumiem iestājas pirmais.</w:t>
      </w:r>
    </w:p>
    <w:p w:rsidR="00D92E7F" w:rsidRDefault="00D92E7F" w:rsidP="00D92E7F">
      <w:pPr>
        <w:tabs>
          <w:tab w:val="left" w:pos="567"/>
        </w:tabs>
      </w:pPr>
      <w:r>
        <w:t>2.2.</w:t>
      </w:r>
      <w:r>
        <w:tab/>
      </w:r>
      <w:r w:rsidRPr="005B3040">
        <w:t>Vienību līgumcenās (tarifos), kas norādīt</w:t>
      </w:r>
      <w:r w:rsidR="00110A54">
        <w:t>as</w:t>
      </w:r>
      <w:r w:rsidRPr="005B3040">
        <w:t xml:space="preserve"> Līguma 2.pielikumā,</w:t>
      </w:r>
      <w:r>
        <w:t xml:space="preserve"> </w:t>
      </w:r>
      <w:r w:rsidRPr="005B3040">
        <w:t>ir iekļauti visi Izpildītāja izdevumi un izmaksas, kas nepieciešami attiecīgā Mobilo sakaru pakalpojuma pilnīgai izpildei, kā arī visi citi izdevumi un izmaksas, kas Izpildītājam radīsies, sniedzot Mobilo sakaru pakalpojumu un pildot saistības saskaņā ar Līgumu.</w:t>
      </w:r>
    </w:p>
    <w:p w:rsidR="00D92E7F" w:rsidRPr="005B3040" w:rsidRDefault="00D92E7F" w:rsidP="00D92E7F">
      <w:pPr>
        <w:tabs>
          <w:tab w:val="left" w:pos="567"/>
        </w:tabs>
      </w:pPr>
      <w:r>
        <w:t>2.3.</w:t>
      </w:r>
      <w:r>
        <w:tab/>
      </w:r>
      <w:r w:rsidRPr="00D92E7F">
        <w:t>Vienību līgumcenas (tarifi) visu Līguma darbības periodu būs nemainīgas</w:t>
      </w:r>
      <w:r>
        <w:t xml:space="preserve"> vai samazināsies.</w:t>
      </w:r>
    </w:p>
    <w:p w:rsidR="003112A6" w:rsidRDefault="003112A6" w:rsidP="00D92E7F">
      <w:pPr>
        <w:tabs>
          <w:tab w:val="left" w:pos="567"/>
        </w:tabs>
      </w:pPr>
    </w:p>
    <w:p w:rsidR="00696941" w:rsidRPr="00B307E7" w:rsidRDefault="0064716A" w:rsidP="0064716A">
      <w:pPr>
        <w:pStyle w:val="Heading1"/>
        <w:keepLines/>
        <w:spacing w:before="360" w:line="276" w:lineRule="auto"/>
        <w:ind w:left="360"/>
        <w:jc w:val="center"/>
        <w:rPr>
          <w:szCs w:val="24"/>
        </w:rPr>
      </w:pPr>
      <w:r>
        <w:rPr>
          <w:szCs w:val="24"/>
        </w:rPr>
        <w:t>3.</w:t>
      </w:r>
      <w:r w:rsidR="009D7D5F">
        <w:rPr>
          <w:szCs w:val="24"/>
        </w:rPr>
        <w:tab/>
      </w:r>
      <w:r>
        <w:rPr>
          <w:szCs w:val="24"/>
        </w:rPr>
        <w:t xml:space="preserve"> NORĒĶINU KĀRTĪBA</w:t>
      </w:r>
    </w:p>
    <w:p w:rsidR="007E742A" w:rsidRDefault="0064716A" w:rsidP="007E742A">
      <w:pPr>
        <w:tabs>
          <w:tab w:val="left" w:pos="0"/>
          <w:tab w:val="left" w:pos="567"/>
        </w:tabs>
      </w:pPr>
      <w:r>
        <w:rPr>
          <w:bCs/>
          <w:iCs/>
        </w:rPr>
        <w:t>3.1.</w:t>
      </w:r>
      <w:r>
        <w:rPr>
          <w:bCs/>
          <w:iCs/>
        </w:rPr>
        <w:tab/>
      </w:r>
      <w:r w:rsidRPr="0064716A">
        <w:t>Izpildītājs</w:t>
      </w:r>
      <w:r>
        <w:t xml:space="preserve"> </w:t>
      </w:r>
      <w:r w:rsidRPr="0064716A">
        <w:t>par Pasūtītājam iepriekšējā mēnesī</w:t>
      </w:r>
      <w:r>
        <w:t xml:space="preserve"> </w:t>
      </w:r>
      <w:r w:rsidRPr="0064716A">
        <w:t>sniegtajiem Mobilo sakaru pakalpojumiem līdz nākamā</w:t>
      </w:r>
      <w:r>
        <w:t xml:space="preserve"> </w:t>
      </w:r>
      <w:r w:rsidRPr="0064716A">
        <w:t>mēneša 10. datuma</w:t>
      </w:r>
      <w:r w:rsidR="007E742A">
        <w:t>m nosūta maksājuma attaisnojuma dokumentu.</w:t>
      </w:r>
    </w:p>
    <w:p w:rsidR="007E742A" w:rsidRDefault="007E742A" w:rsidP="00A02439">
      <w:pPr>
        <w:tabs>
          <w:tab w:val="left" w:pos="567"/>
        </w:tabs>
      </w:pPr>
      <w:r>
        <w:t>3.2.</w:t>
      </w:r>
      <w:r>
        <w:tab/>
      </w:r>
      <w:r w:rsidRPr="0064716A">
        <w:t xml:space="preserve">Izpildītājs maksājuma attaisnojuma dokumentu Pasūtītājam nosūta pa pastu uz adresi </w:t>
      </w:r>
      <w:r>
        <w:t xml:space="preserve">Bruņinieku </w:t>
      </w:r>
      <w:r w:rsidRPr="0064716A">
        <w:t xml:space="preserve">ielā </w:t>
      </w:r>
      <w:r>
        <w:t>41</w:t>
      </w:r>
      <w:r w:rsidRPr="0064716A">
        <w:t>, Rīgā, LV-1</w:t>
      </w:r>
      <w:r>
        <w:t>0</w:t>
      </w:r>
      <w:r w:rsidRPr="0064716A">
        <w:t>1</w:t>
      </w:r>
      <w:r>
        <w:t>1</w:t>
      </w:r>
      <w:r w:rsidRPr="0064716A">
        <w:t>, vai elektroniski uz e-pastu:</w:t>
      </w:r>
      <w:r>
        <w:t xml:space="preserve"> </w:t>
      </w:r>
      <w:proofErr w:type="spellStart"/>
      <w:r w:rsidRPr="004208B3">
        <w:rPr>
          <w:i/>
        </w:rPr>
        <w:t>velta.stulpane@lv.lv</w:t>
      </w:r>
      <w:proofErr w:type="spellEnd"/>
      <w:r>
        <w:t>.</w:t>
      </w:r>
    </w:p>
    <w:p w:rsidR="007E742A" w:rsidRPr="007E742A" w:rsidRDefault="007E742A" w:rsidP="00A02439">
      <w:pPr>
        <w:tabs>
          <w:tab w:val="left" w:pos="567"/>
        </w:tabs>
      </w:pPr>
      <w:r>
        <w:t>3.3.</w:t>
      </w:r>
      <w:r>
        <w:tab/>
      </w:r>
      <w:r w:rsidRPr="007E742A">
        <w:t>Pasūtītājs samaksu</w:t>
      </w:r>
      <w:r>
        <w:t xml:space="preserve"> par</w:t>
      </w:r>
      <w:r w:rsidRPr="007E742A">
        <w:t xml:space="preserve"> iepriekšējā mēnesī saņemtajiem Mobilo sakaru pakalpojumiem veic vienu</w:t>
      </w:r>
      <w:r>
        <w:t xml:space="preserve"> </w:t>
      </w:r>
      <w:r w:rsidRPr="007E742A">
        <w:t>reizi mēnesī 10 (desmit)</w:t>
      </w:r>
      <w:r>
        <w:t xml:space="preserve"> </w:t>
      </w:r>
      <w:r w:rsidRPr="007E742A">
        <w:t>darbdienu laikā no Izpildītāja maksājuma attaisnojuma dokumenta</w:t>
      </w:r>
      <w:r>
        <w:t xml:space="preserve"> </w:t>
      </w:r>
      <w:r w:rsidRPr="007E742A">
        <w:t xml:space="preserve">saņemšanas dienas, veicot pārskaitījumu uz </w:t>
      </w:r>
      <w:r>
        <w:t>Lī</w:t>
      </w:r>
      <w:r w:rsidRPr="007E742A">
        <w:t>gumā norādīto Izpildītāja norēķinu kontu.</w:t>
      </w:r>
    </w:p>
    <w:p w:rsidR="007E742A" w:rsidRDefault="007E742A" w:rsidP="007E742A"/>
    <w:p w:rsidR="00696941" w:rsidRPr="00B307E7" w:rsidRDefault="009D7D5F" w:rsidP="009D7D5F">
      <w:pPr>
        <w:pStyle w:val="Heading1"/>
        <w:keepLines/>
        <w:spacing w:before="360" w:line="276" w:lineRule="auto"/>
        <w:ind w:left="360"/>
        <w:jc w:val="center"/>
        <w:rPr>
          <w:szCs w:val="24"/>
        </w:rPr>
      </w:pPr>
      <w:bookmarkStart w:id="7" w:name="_Toc360188181"/>
      <w:r>
        <w:rPr>
          <w:szCs w:val="24"/>
        </w:rPr>
        <w:t>4.</w:t>
      </w:r>
      <w:r>
        <w:rPr>
          <w:szCs w:val="24"/>
        </w:rPr>
        <w:tab/>
      </w:r>
      <w:r w:rsidR="00696941" w:rsidRPr="00B307E7">
        <w:rPr>
          <w:szCs w:val="24"/>
        </w:rPr>
        <w:t>P</w:t>
      </w:r>
      <w:r>
        <w:rPr>
          <w:szCs w:val="24"/>
        </w:rPr>
        <w:t>UŠU</w:t>
      </w:r>
      <w:r w:rsidR="00696941" w:rsidRPr="00B307E7">
        <w:rPr>
          <w:szCs w:val="24"/>
        </w:rPr>
        <w:t xml:space="preserve"> </w:t>
      </w:r>
      <w:r>
        <w:rPr>
          <w:szCs w:val="24"/>
        </w:rPr>
        <w:t>TIES</w:t>
      </w:r>
      <w:r w:rsidR="00696941" w:rsidRPr="00B307E7">
        <w:rPr>
          <w:szCs w:val="24"/>
        </w:rPr>
        <w:t>ĪBAS UN PIENĀKUMI</w:t>
      </w:r>
      <w:bookmarkEnd w:id="7"/>
    </w:p>
    <w:p w:rsidR="0084462F" w:rsidRDefault="0084462F" w:rsidP="0026657E">
      <w:pPr>
        <w:pStyle w:val="ListParagraph"/>
        <w:numPr>
          <w:ilvl w:val="1"/>
          <w:numId w:val="13"/>
        </w:numPr>
        <w:tabs>
          <w:tab w:val="clear" w:pos="454"/>
        </w:tabs>
        <w:ind w:left="567" w:hanging="567"/>
        <w:jc w:val="both"/>
      </w:pPr>
      <w:r>
        <w:t>Izpildītāja pienākumi:</w:t>
      </w:r>
    </w:p>
    <w:p w:rsidR="0084462F" w:rsidRPr="009D7D5F" w:rsidRDefault="0084462F" w:rsidP="0026657E">
      <w:pPr>
        <w:ind w:left="718" w:hanging="576"/>
      </w:pPr>
      <w:r>
        <w:t>4.1.1.</w:t>
      </w:r>
      <w:r>
        <w:tab/>
      </w:r>
      <w:bookmarkStart w:id="8" w:name="_Toc360188182"/>
      <w:r w:rsidRPr="009D7D5F">
        <w:t>Sniegt</w:t>
      </w:r>
      <w:r>
        <w:t xml:space="preserve"> </w:t>
      </w:r>
      <w:proofErr w:type="gramStart"/>
      <w:r w:rsidRPr="009D7D5F">
        <w:t>kvalitatīvus</w:t>
      </w:r>
      <w:r>
        <w:t xml:space="preserve"> </w:t>
      </w:r>
      <w:r w:rsidRPr="009D7D5F">
        <w:t>un nepārtrauktus</w:t>
      </w:r>
      <w:r>
        <w:t xml:space="preserve"> </w:t>
      </w:r>
      <w:r w:rsidRPr="009D7D5F">
        <w:t>Mobilo sakaru pakalpojumus atbilstoši</w:t>
      </w:r>
      <w:proofErr w:type="gramEnd"/>
      <w:r>
        <w:t xml:space="preserve"> </w:t>
      </w:r>
      <w:r w:rsidRPr="009D7D5F">
        <w:t>Pasūtītāja</w:t>
      </w:r>
      <w:r>
        <w:t xml:space="preserve"> </w:t>
      </w:r>
      <w:r w:rsidRPr="009D7D5F">
        <w:t>pārstāvja</w:t>
      </w:r>
      <w:r>
        <w:t xml:space="preserve"> </w:t>
      </w:r>
      <w:r w:rsidRPr="009D7D5F">
        <w:t>norādījumiem,</w:t>
      </w:r>
      <w:r>
        <w:t xml:space="preserve"> </w:t>
      </w:r>
      <w:r w:rsidRPr="009D7D5F">
        <w:t>prasībām</w:t>
      </w:r>
      <w:r>
        <w:t xml:space="preserve"> </w:t>
      </w:r>
      <w:r w:rsidRPr="009D7D5F">
        <w:t>un Līguma noteikumiem;</w:t>
      </w:r>
    </w:p>
    <w:p w:rsidR="0084462F" w:rsidRPr="009D7D5F" w:rsidRDefault="0084462F" w:rsidP="0026657E">
      <w:pPr>
        <w:ind w:firstLine="142"/>
      </w:pPr>
      <w:r w:rsidRPr="009D7D5F">
        <w:t>4.1.2.</w:t>
      </w:r>
      <w:r>
        <w:t xml:space="preserve"> </w:t>
      </w:r>
      <w:r w:rsidRPr="009D7D5F">
        <w:t>Mobilo sakaru pakalpojumus</w:t>
      </w:r>
      <w:r>
        <w:t xml:space="preserve"> </w:t>
      </w:r>
      <w:r w:rsidRPr="009D7D5F">
        <w:t>nodrošināt ar</w:t>
      </w:r>
      <w:r>
        <w:t xml:space="preserve"> </w:t>
      </w:r>
      <w:r w:rsidRPr="009D7D5F">
        <w:t>Izpildītāja</w:t>
      </w:r>
      <w:r>
        <w:t xml:space="preserve"> </w:t>
      </w:r>
      <w:r w:rsidRPr="009D7D5F">
        <w:t>tehniskajiem</w:t>
      </w:r>
      <w:r>
        <w:t xml:space="preserve"> </w:t>
      </w:r>
      <w:r w:rsidRPr="009D7D5F">
        <w:t xml:space="preserve">resursiem un </w:t>
      </w:r>
    </w:p>
    <w:p w:rsidR="0026657E" w:rsidRDefault="0084462F" w:rsidP="0026657E">
      <w:pPr>
        <w:ind w:firstLine="720"/>
      </w:pPr>
      <w:r w:rsidRPr="009D7D5F">
        <w:t>līdzekļiem;</w:t>
      </w:r>
    </w:p>
    <w:p w:rsidR="0084462F" w:rsidRPr="009D7D5F" w:rsidRDefault="0084462F" w:rsidP="0026657E">
      <w:pPr>
        <w:ind w:left="709" w:hanging="567"/>
      </w:pPr>
      <w:r w:rsidRPr="009D7D5F">
        <w:t>4.1.3.</w:t>
      </w:r>
      <w:r>
        <w:t xml:space="preserve"> </w:t>
      </w:r>
      <w:r w:rsidRPr="009D7D5F">
        <w:t>sniegt Mobilo sakaru pakalpojumus saskaņā ar</w:t>
      </w:r>
      <w:r>
        <w:t xml:space="preserve"> </w:t>
      </w:r>
      <w:r w:rsidRPr="009D7D5F">
        <w:t>Tehniskās specifikācijas, kas ir Līguma 1.pielikums,</w:t>
      </w:r>
      <w:r>
        <w:t xml:space="preserve"> </w:t>
      </w:r>
      <w:r w:rsidRPr="009D7D5F">
        <w:t>noteikumiem;</w:t>
      </w:r>
    </w:p>
    <w:p w:rsidR="0026657E" w:rsidRDefault="0084462F" w:rsidP="0026657E">
      <w:pPr>
        <w:ind w:left="142"/>
      </w:pPr>
      <w:r w:rsidRPr="009D7D5F">
        <w:t>4.1.4.</w:t>
      </w:r>
      <w:r>
        <w:t xml:space="preserve"> </w:t>
      </w:r>
      <w:r w:rsidRPr="009D7D5F">
        <w:t>visus jautājumus</w:t>
      </w:r>
      <w:r>
        <w:t xml:space="preserve"> </w:t>
      </w:r>
      <w:r w:rsidRPr="009D7D5F">
        <w:t>par Mobilo sakaru pakalpojuma izpildi</w:t>
      </w:r>
      <w:r>
        <w:t xml:space="preserve"> </w:t>
      </w:r>
      <w:r w:rsidRPr="009D7D5F">
        <w:t>saskaņot ar Pasūtītāja</w:t>
      </w:r>
    </w:p>
    <w:p w:rsidR="0084462F" w:rsidRPr="009D7D5F" w:rsidRDefault="0084462F" w:rsidP="0026657E">
      <w:pPr>
        <w:ind w:left="142" w:firstLine="578"/>
      </w:pPr>
      <w:r w:rsidRPr="009D7D5F">
        <w:t>pārstāvi;</w:t>
      </w:r>
    </w:p>
    <w:p w:rsidR="0026657E" w:rsidRDefault="0084462F" w:rsidP="0026657E">
      <w:pPr>
        <w:ind w:left="142"/>
      </w:pPr>
      <w:r w:rsidRPr="009D7D5F">
        <w:t>4.1.5.</w:t>
      </w:r>
      <w:r>
        <w:t xml:space="preserve"> </w:t>
      </w:r>
      <w:r w:rsidRPr="009D7D5F">
        <w:t>pēc Pasūtītāja pieprasījuma sniegt informāciju par</w:t>
      </w:r>
      <w:r>
        <w:t xml:space="preserve"> </w:t>
      </w:r>
      <w:r w:rsidRPr="009D7D5F">
        <w:t>Mobilo sakaru pakalpojumiem</w:t>
      </w:r>
    </w:p>
    <w:p w:rsidR="0084462F" w:rsidRPr="009D7D5F" w:rsidRDefault="0084462F" w:rsidP="0026657E">
      <w:pPr>
        <w:ind w:left="142" w:firstLine="578"/>
      </w:pPr>
      <w:r w:rsidRPr="009D7D5F">
        <w:t>un Līguma izpildi;</w:t>
      </w:r>
    </w:p>
    <w:p w:rsidR="0084462F" w:rsidRDefault="0084462F" w:rsidP="0026657E">
      <w:pPr>
        <w:ind w:firstLine="142"/>
      </w:pPr>
      <w:r w:rsidRPr="009D7D5F">
        <w:t>4.1.6.</w:t>
      </w:r>
      <w:r>
        <w:t xml:space="preserve"> </w:t>
      </w:r>
      <w:r w:rsidRPr="009D7D5F">
        <w:t>pieslēgt vai atslēgt 24 stundu laikā</w:t>
      </w:r>
      <w:r>
        <w:t xml:space="preserve"> </w:t>
      </w:r>
      <w:r w:rsidRPr="009D7D5F">
        <w:t>pēc Pasūtītāja pārstāvja norādījuma saņemšanas</w:t>
      </w:r>
    </w:p>
    <w:p w:rsidR="0084462F" w:rsidRDefault="0026657E" w:rsidP="0026657E">
      <w:pPr>
        <w:ind w:firstLine="142"/>
      </w:pPr>
      <w:r>
        <w:tab/>
      </w:r>
      <w:r w:rsidR="0084462F" w:rsidRPr="009D7D5F">
        <w:t>mobilo tālruņu,</w:t>
      </w:r>
      <w:r w:rsidR="0084462F">
        <w:t xml:space="preserve"> </w:t>
      </w:r>
      <w:r w:rsidR="0084462F" w:rsidRPr="009D7D5F">
        <w:t>modemu</w:t>
      </w:r>
      <w:r w:rsidR="0084462F">
        <w:t xml:space="preserve"> </w:t>
      </w:r>
      <w:r w:rsidR="0084462F" w:rsidRPr="009D7D5F">
        <w:t>lietotāju</w:t>
      </w:r>
      <w:r w:rsidR="0084462F">
        <w:t xml:space="preserve"> </w:t>
      </w:r>
      <w:r w:rsidR="0084462F" w:rsidRPr="009D7D5F">
        <w:t>pieslēgumu</w:t>
      </w:r>
      <w:r w:rsidR="0084462F">
        <w:t xml:space="preserve"> </w:t>
      </w:r>
      <w:r w:rsidR="0084462F" w:rsidRPr="009D7D5F">
        <w:t>numurus</w:t>
      </w:r>
      <w:r w:rsidR="0084462F">
        <w:t>;</w:t>
      </w:r>
    </w:p>
    <w:p w:rsidR="0084462F" w:rsidRDefault="0084462F" w:rsidP="0026657E">
      <w:pPr>
        <w:ind w:firstLine="142"/>
      </w:pPr>
      <w:r w:rsidRPr="0084462F">
        <w:t>4.1.7. nekavējoties, bet ne vēlāk kā 3 (trīs)</w:t>
      </w:r>
      <w:r>
        <w:t xml:space="preserve"> </w:t>
      </w:r>
      <w:r w:rsidRPr="0084462F">
        <w:t>darbdienu laikā, paziņot</w:t>
      </w:r>
      <w:r>
        <w:t xml:space="preserve"> </w:t>
      </w:r>
      <w:r w:rsidRPr="0084462F">
        <w:t xml:space="preserve">Pasūtītājam par </w:t>
      </w:r>
    </w:p>
    <w:p w:rsidR="0084462F" w:rsidRPr="0084462F" w:rsidRDefault="0084462F" w:rsidP="0026657E">
      <w:pPr>
        <w:ind w:left="720"/>
      </w:pPr>
      <w:r w:rsidRPr="0084462F">
        <w:t>jebkādiem apstākļiem, kas radušies neatkarīgi no Izpildītāja un kavē</w:t>
      </w:r>
      <w:r>
        <w:t xml:space="preserve"> </w:t>
      </w:r>
      <w:r w:rsidRPr="0084462F">
        <w:t>Pakalpojuma sniegšanu,</w:t>
      </w:r>
      <w:r>
        <w:t xml:space="preserve"> </w:t>
      </w:r>
      <w:r w:rsidRPr="0084462F">
        <w:t>un saskaņot</w:t>
      </w:r>
      <w:r>
        <w:t xml:space="preserve"> </w:t>
      </w:r>
      <w:r w:rsidRPr="0084462F">
        <w:t>ar Pasūtītāju tālāko rīcību;</w:t>
      </w:r>
    </w:p>
    <w:p w:rsidR="0084462F" w:rsidRPr="0084462F" w:rsidRDefault="0084462F" w:rsidP="0026657E">
      <w:pPr>
        <w:ind w:firstLine="142"/>
      </w:pPr>
      <w:r w:rsidRPr="0084462F">
        <w:t>4.1.8.</w:t>
      </w:r>
      <w:r>
        <w:t xml:space="preserve"> </w:t>
      </w:r>
      <w:r w:rsidRPr="0084462F">
        <w:t>pieslēgt jaunus</w:t>
      </w:r>
      <w:r>
        <w:t xml:space="preserve"> </w:t>
      </w:r>
      <w:r w:rsidRPr="0084462F">
        <w:t>vai mainīt esošos Mobilo sakaru pakalpojumu veidus pēc</w:t>
      </w:r>
    </w:p>
    <w:p w:rsidR="0026657E" w:rsidRDefault="0084462F" w:rsidP="0026657E">
      <w:pPr>
        <w:ind w:left="720"/>
      </w:pPr>
      <w:r w:rsidRPr="0084462F">
        <w:lastRenderedPageBreak/>
        <w:t>Pasūtītāja nepieciešamības</w:t>
      </w:r>
      <w:r>
        <w:t xml:space="preserve"> </w:t>
      </w:r>
      <w:r w:rsidRPr="0084462F">
        <w:t>24 stundu laikā pēc Pasūtītāja pārstāvja norādījuma saņemšanas, ievērojot to, ka jaunajos Mobilo sakaru pakalpojumu veidos</w:t>
      </w:r>
      <w:r>
        <w:t xml:space="preserve"> </w:t>
      </w:r>
      <w:r w:rsidRPr="0084462F">
        <w:t>iekļautie</w:t>
      </w:r>
      <w:r>
        <w:t xml:space="preserve"> </w:t>
      </w:r>
      <w:r w:rsidRPr="0084462F">
        <w:t>vienību līgumcenas</w:t>
      </w:r>
      <w:r w:rsidR="0026657E">
        <w:t xml:space="preserve"> </w:t>
      </w:r>
      <w:r w:rsidRPr="0084462F">
        <w:t>(tarifi) nedrīkst</w:t>
      </w:r>
      <w:r>
        <w:t xml:space="preserve"> </w:t>
      </w:r>
      <w:r w:rsidRPr="0084462F">
        <w:t>pārsniegt Līguma 2.pielikumā noteiktās</w:t>
      </w:r>
      <w:r>
        <w:t xml:space="preserve"> </w:t>
      </w:r>
      <w:r w:rsidRPr="0084462F">
        <w:t>vienību līgumcenas</w:t>
      </w:r>
      <w:r>
        <w:t xml:space="preserve"> </w:t>
      </w:r>
      <w:r w:rsidRPr="0084462F">
        <w:t>(tarifus);</w:t>
      </w:r>
    </w:p>
    <w:p w:rsidR="0084462F" w:rsidRPr="0084462F" w:rsidRDefault="0084462F" w:rsidP="0026657E">
      <w:pPr>
        <w:ind w:firstLine="142"/>
      </w:pPr>
      <w:r w:rsidRPr="0084462F">
        <w:t>4.1.9.</w:t>
      </w:r>
      <w:r w:rsidR="0026657E">
        <w:tab/>
      </w:r>
      <w:r w:rsidRPr="0084462F">
        <w:t xml:space="preserve">savlaicīgi informēt Pasūtītāju par iespējamajiem vai paredzamajiem kavējumiem, </w:t>
      </w:r>
    </w:p>
    <w:p w:rsidR="0084462F" w:rsidRPr="0084462F" w:rsidRDefault="0084462F" w:rsidP="0026657E">
      <w:pPr>
        <w:ind w:left="720"/>
      </w:pPr>
      <w:r w:rsidRPr="0084462F">
        <w:t>traucējumiem Mobilo sakaru pakalpojuma sniegšanā vai izpildē un apstākļiem, notikumiem un problēmām, kas ietekmē Līguma precīzu un pilnīgu izpildi.</w:t>
      </w:r>
    </w:p>
    <w:p w:rsidR="0026657E" w:rsidRDefault="0084462F" w:rsidP="0026657E">
      <w:pPr>
        <w:ind w:firstLine="142"/>
      </w:pPr>
      <w:r w:rsidRPr="0084462F">
        <w:t>4.1.10.</w:t>
      </w:r>
      <w:r>
        <w:t xml:space="preserve"> </w:t>
      </w:r>
      <w:r w:rsidRPr="0084462F">
        <w:t>pēc Pasūtītāja pieprasījuma tehniski nodrošināt Mobilo sakaru pakalpojuma</w:t>
      </w:r>
    </w:p>
    <w:p w:rsidR="0084462F" w:rsidRPr="0084462F" w:rsidRDefault="0084462F" w:rsidP="0026657E">
      <w:pPr>
        <w:ind w:left="720"/>
      </w:pPr>
      <w:r w:rsidRPr="0084462F">
        <w:t>sniegšanas apturēšanu Līgumā, normatīvajos aktos vai Instrukcijā noteiktajos gadījumos un kārtībā.</w:t>
      </w:r>
    </w:p>
    <w:p w:rsidR="0026657E" w:rsidRDefault="0084462F" w:rsidP="0026657E">
      <w:pPr>
        <w:ind w:left="142"/>
      </w:pPr>
      <w:r w:rsidRPr="0084462F">
        <w:t>4.1.11.</w:t>
      </w:r>
      <w:r>
        <w:t xml:space="preserve"> </w:t>
      </w:r>
      <w:r w:rsidRPr="0084462F">
        <w:t>bez papildu samaksas nodrošināt visus</w:t>
      </w:r>
      <w:r>
        <w:t xml:space="preserve"> </w:t>
      </w:r>
      <w:r w:rsidRPr="0084462F">
        <w:t>pārreģistrācijas izdevumus</w:t>
      </w:r>
      <w:r>
        <w:t xml:space="preserve"> </w:t>
      </w:r>
      <w:r w:rsidRPr="0084462F">
        <w:t xml:space="preserve">operatora </w:t>
      </w:r>
    </w:p>
    <w:p w:rsidR="0084462F" w:rsidRDefault="0084462F" w:rsidP="0026657E">
      <w:pPr>
        <w:ind w:left="718"/>
      </w:pPr>
      <w:r w:rsidRPr="0084462F">
        <w:t>maiņas gadījumā tikai</w:t>
      </w:r>
      <w:r>
        <w:t xml:space="preserve"> </w:t>
      </w:r>
      <w:r w:rsidRPr="0084462F">
        <w:t>pie</w:t>
      </w:r>
      <w:r>
        <w:t xml:space="preserve"> </w:t>
      </w:r>
      <w:r w:rsidRPr="0084462F">
        <w:t>nosacījuma,</w:t>
      </w:r>
      <w:r>
        <w:t xml:space="preserve"> </w:t>
      </w:r>
      <w:r w:rsidRPr="0084462F">
        <w:t>ja Pasūtītāja operatora maiņa notiek</w:t>
      </w:r>
      <w:r>
        <w:t xml:space="preserve"> </w:t>
      </w:r>
      <w:r w:rsidRPr="0084462F">
        <w:t>Līguma noslēgšanas</w:t>
      </w:r>
      <w:r>
        <w:t xml:space="preserve"> </w:t>
      </w:r>
      <w:r w:rsidRPr="0084462F">
        <w:t>brīdī.</w:t>
      </w:r>
    </w:p>
    <w:p w:rsidR="00A16CC8" w:rsidRDefault="00A16CC8" w:rsidP="00A02439">
      <w:pPr>
        <w:tabs>
          <w:tab w:val="left" w:pos="567"/>
        </w:tabs>
      </w:pPr>
    </w:p>
    <w:p w:rsidR="0026657E" w:rsidRPr="000C76B5" w:rsidRDefault="0026657E" w:rsidP="00A02439">
      <w:pPr>
        <w:tabs>
          <w:tab w:val="left" w:pos="567"/>
        </w:tabs>
      </w:pPr>
      <w:r w:rsidRPr="000C76B5">
        <w:t xml:space="preserve">4.2. </w:t>
      </w:r>
      <w:r>
        <w:tab/>
      </w:r>
      <w:r w:rsidRPr="000C76B5">
        <w:t>Pasūtītāja pienākumi:</w:t>
      </w:r>
    </w:p>
    <w:p w:rsidR="0026657E" w:rsidRDefault="0026657E" w:rsidP="0026657E">
      <w:pPr>
        <w:ind w:firstLine="142"/>
      </w:pPr>
      <w:r w:rsidRPr="000C76B5">
        <w:t>4.2.1. apmaksāt ikmēneša</w:t>
      </w:r>
      <w:r>
        <w:t xml:space="preserve"> </w:t>
      </w:r>
      <w:r w:rsidRPr="000C76B5">
        <w:t>maksājuma attaisnojuma dokumentus</w:t>
      </w:r>
      <w:r>
        <w:t xml:space="preserve"> </w:t>
      </w:r>
      <w:r w:rsidRPr="000C76B5">
        <w:t xml:space="preserve">Līguma 3.3.apakšpunktā </w:t>
      </w:r>
    </w:p>
    <w:p w:rsidR="0026657E" w:rsidRPr="000C76B5" w:rsidRDefault="0026657E" w:rsidP="0026657E">
      <w:pPr>
        <w:ind w:firstLine="720"/>
      </w:pPr>
      <w:r w:rsidRPr="000C76B5">
        <w:t>noteiktajā kārtībā</w:t>
      </w:r>
      <w:r>
        <w:t xml:space="preserve"> </w:t>
      </w:r>
      <w:r w:rsidRPr="000C76B5">
        <w:t>un termiņā;</w:t>
      </w:r>
    </w:p>
    <w:p w:rsidR="0026657E" w:rsidRDefault="0026657E" w:rsidP="0026657E">
      <w:pPr>
        <w:ind w:left="142"/>
      </w:pPr>
      <w:r w:rsidRPr="000C76B5">
        <w:t>4.2.2.</w:t>
      </w:r>
      <w:r>
        <w:t xml:space="preserve"> </w:t>
      </w:r>
      <w:r w:rsidRPr="000C76B5">
        <w:t>pēc Izpildītāja pieprasījuma sniegt Izpildītājam Pasūtītāja rīcībā esošo informāciju,</w:t>
      </w:r>
    </w:p>
    <w:p w:rsidR="0026657E" w:rsidRPr="000C76B5" w:rsidRDefault="0026657E" w:rsidP="0026657E">
      <w:pPr>
        <w:ind w:left="142" w:firstLine="578"/>
      </w:pPr>
      <w:r w:rsidRPr="000C76B5">
        <w:t>kas nepieciešama Līguma izpildei;</w:t>
      </w:r>
    </w:p>
    <w:p w:rsidR="0026657E" w:rsidRDefault="0026657E" w:rsidP="0026657E">
      <w:pPr>
        <w:ind w:left="142"/>
      </w:pPr>
      <w:r w:rsidRPr="000C76B5">
        <w:t>4.2.3.</w:t>
      </w:r>
      <w:r>
        <w:t xml:space="preserve"> </w:t>
      </w:r>
      <w:r w:rsidRPr="000C76B5">
        <w:t>Līguma izpildē</w:t>
      </w:r>
      <w:r>
        <w:t xml:space="preserve"> </w:t>
      </w:r>
      <w:r w:rsidRPr="000C76B5">
        <w:t>ievērot Līguma</w:t>
      </w:r>
      <w:r>
        <w:t xml:space="preserve"> </w:t>
      </w:r>
      <w:r w:rsidRPr="000C76B5">
        <w:t>noteikumus un Pusēm</w:t>
      </w:r>
      <w:r>
        <w:t xml:space="preserve"> </w:t>
      </w:r>
      <w:r w:rsidRPr="000C76B5">
        <w:t>saistošos un</w:t>
      </w:r>
      <w:r>
        <w:t xml:space="preserve"> </w:t>
      </w:r>
      <w:r w:rsidRPr="000C76B5">
        <w:t>Elektronisko</w:t>
      </w:r>
    </w:p>
    <w:p w:rsidR="0026657E" w:rsidRPr="000C76B5" w:rsidRDefault="0026657E" w:rsidP="0026657E">
      <w:pPr>
        <w:ind w:left="142" w:firstLine="578"/>
      </w:pPr>
      <w:r w:rsidRPr="000C76B5">
        <w:t>sakaru</w:t>
      </w:r>
      <w:r>
        <w:t xml:space="preserve"> </w:t>
      </w:r>
      <w:r w:rsidRPr="000C76B5">
        <w:t>likumā iekļautos</w:t>
      </w:r>
      <w:r>
        <w:t xml:space="preserve"> </w:t>
      </w:r>
      <w:r w:rsidRPr="000C76B5">
        <w:t>Mobilo sakaru pakalpojumu sniegšanas</w:t>
      </w:r>
      <w:r>
        <w:t xml:space="preserve"> </w:t>
      </w:r>
      <w:r w:rsidRPr="000C76B5">
        <w:t>noteikumus;</w:t>
      </w:r>
    </w:p>
    <w:p w:rsidR="0026657E" w:rsidRPr="000C76B5" w:rsidRDefault="0026657E" w:rsidP="0026657E">
      <w:pPr>
        <w:ind w:firstLine="142"/>
      </w:pPr>
      <w:r w:rsidRPr="000C76B5">
        <w:t>4.2.4.</w:t>
      </w:r>
      <w:r>
        <w:t xml:space="preserve"> </w:t>
      </w:r>
      <w:r w:rsidRPr="000C76B5">
        <w:t>nekavējoties informēt</w:t>
      </w:r>
      <w:r>
        <w:t xml:space="preserve"> </w:t>
      </w:r>
      <w:r w:rsidRPr="000C76B5">
        <w:t xml:space="preserve">Izpildītāju par to, ka tiek izbeigta Pasūtītāja izdota pilnvara </w:t>
      </w:r>
    </w:p>
    <w:p w:rsidR="0026657E" w:rsidRPr="000C76B5" w:rsidRDefault="0026657E" w:rsidP="0026657E">
      <w:pPr>
        <w:ind w:left="720"/>
      </w:pPr>
      <w:r w:rsidRPr="000C76B5">
        <w:t>Pasūtītāja darbiniekam vai citai Pasūtītāja pilnvarotajai personai jebkādu darbību veikšanai saistībā ar Līguma izpildi, pretējā gadījumā Pasūtītājs atbild par visiem Izpildītājam</w:t>
      </w:r>
      <w:r>
        <w:t xml:space="preserve"> </w:t>
      </w:r>
      <w:r w:rsidRPr="000C76B5">
        <w:t>radītajiem zaudējumiem un/vai izdevumiem;</w:t>
      </w:r>
    </w:p>
    <w:p w:rsidR="0026657E" w:rsidRPr="000C76B5" w:rsidRDefault="0026657E" w:rsidP="0026657E">
      <w:pPr>
        <w:ind w:firstLine="142"/>
      </w:pPr>
      <w:r w:rsidRPr="000C76B5">
        <w:t>4.2.5.</w:t>
      </w:r>
      <w:r>
        <w:t xml:space="preserve"> </w:t>
      </w:r>
      <w:r w:rsidRPr="000C76B5">
        <w:t>pamatojoties uz Pasūtītājam iesniegtajiem rēķiniem un vidējo mēneša</w:t>
      </w:r>
      <w:r>
        <w:t xml:space="preserve"> </w:t>
      </w:r>
      <w:r w:rsidRPr="000C76B5">
        <w:t>Mobilo</w:t>
      </w:r>
    </w:p>
    <w:p w:rsidR="0026657E" w:rsidRPr="000C76B5" w:rsidRDefault="0026657E" w:rsidP="0026657E">
      <w:pPr>
        <w:ind w:left="720"/>
      </w:pPr>
      <w:r w:rsidRPr="000C76B5">
        <w:t>sakaru pakalpojuma apjomu, elektroniski brīdināt</w:t>
      </w:r>
      <w:r>
        <w:t xml:space="preserve"> </w:t>
      </w:r>
      <w:r w:rsidRPr="000C76B5">
        <w:t>Izpildītāju uz e-</w:t>
      </w:r>
      <w:r>
        <w:t>p</w:t>
      </w:r>
      <w:r w:rsidRPr="000C76B5">
        <w:t xml:space="preserve">asta adresi: </w:t>
      </w:r>
      <w:r w:rsidR="00E44715">
        <w:t>(</w:t>
      </w:r>
      <w:r w:rsidR="00E44715" w:rsidRPr="00E44715">
        <w:rPr>
          <w:i/>
        </w:rPr>
        <w:t>e-pasta adrese</w:t>
      </w:r>
      <w:r w:rsidR="00E44715">
        <w:t>)</w:t>
      </w:r>
      <w:r w:rsidRPr="000C76B5">
        <w:t xml:space="preserve"> par Līguma 2.1.punktā norādītās pieļaujamās</w:t>
      </w:r>
      <w:r>
        <w:t xml:space="preserve"> </w:t>
      </w:r>
      <w:r w:rsidRPr="000C76B5">
        <w:t>kopējās</w:t>
      </w:r>
      <w:r>
        <w:t xml:space="preserve"> </w:t>
      </w:r>
      <w:r w:rsidRPr="000C76B5">
        <w:t xml:space="preserve">Līguma </w:t>
      </w:r>
    </w:p>
    <w:p w:rsidR="0026657E" w:rsidRDefault="0026657E" w:rsidP="0026657E">
      <w:pPr>
        <w:ind w:left="720"/>
      </w:pPr>
      <w:r w:rsidRPr="000C76B5">
        <w:t>cenas apgūšanu. Pasūtītājs brīdina</w:t>
      </w:r>
      <w:r>
        <w:t xml:space="preserve"> </w:t>
      </w:r>
      <w:r w:rsidRPr="000C76B5">
        <w:t>Izpildītāju, ja atlikusi</w:t>
      </w:r>
      <w:r>
        <w:t xml:space="preserve"> </w:t>
      </w:r>
      <w:r w:rsidRPr="000C76B5">
        <w:t>Līguma cena, kas atbilst Līguma ietvaros saņemtā</w:t>
      </w:r>
      <w:r>
        <w:t xml:space="preserve"> </w:t>
      </w:r>
      <w:r w:rsidRPr="000C76B5">
        <w:t>1(viena) mēneša</w:t>
      </w:r>
      <w:r>
        <w:t xml:space="preserve"> </w:t>
      </w:r>
      <w:r w:rsidRPr="000C76B5">
        <w:t>vidējam Mobilo sakaru pakalpojuma apjomam. Ja Pasūtītājs neievēro šī punkta prasības, tas norēķinās ar Izpildītāju par visiem faktiski sniegtajiem pakalpojumiem</w:t>
      </w:r>
      <w:r>
        <w:t>.</w:t>
      </w:r>
    </w:p>
    <w:p w:rsidR="004E7391" w:rsidRDefault="004E7391" w:rsidP="004E7391"/>
    <w:p w:rsidR="004E7391" w:rsidRPr="003B31F0" w:rsidRDefault="004E7391" w:rsidP="00A02439">
      <w:pPr>
        <w:tabs>
          <w:tab w:val="left" w:pos="567"/>
        </w:tabs>
      </w:pPr>
      <w:r w:rsidRPr="003B31F0">
        <w:t>4.3.</w:t>
      </w:r>
      <w:r>
        <w:t xml:space="preserve"> </w:t>
      </w:r>
      <w:r w:rsidR="00A02439">
        <w:tab/>
      </w:r>
      <w:r w:rsidRPr="003B31F0">
        <w:t>Pasūtītāja tiesības:</w:t>
      </w:r>
    </w:p>
    <w:p w:rsidR="004E7391" w:rsidRDefault="004E7391" w:rsidP="004E7391">
      <w:pPr>
        <w:ind w:left="142"/>
      </w:pPr>
      <w:r w:rsidRPr="003B31F0">
        <w:t>4.3.1.</w:t>
      </w:r>
      <w:r>
        <w:t xml:space="preserve"> </w:t>
      </w:r>
      <w:r w:rsidRPr="003B31F0">
        <w:t xml:space="preserve">izvēlēties Izpildītāja īpašos Mobilo sakaru pakalpojumu piedāvājumus, </w:t>
      </w:r>
    </w:p>
    <w:p w:rsidR="004E7391" w:rsidRDefault="004E7391" w:rsidP="004E7391">
      <w:pPr>
        <w:ind w:left="142"/>
      </w:pPr>
      <w:r>
        <w:tab/>
      </w:r>
      <w:r w:rsidRPr="003B31F0">
        <w:t xml:space="preserve">pieslēgumus un jaunus Mobilo sakaru pakalpojumu piedāvājumus pēc Pasūtītāja </w:t>
      </w:r>
    </w:p>
    <w:p w:rsidR="004E7391" w:rsidRPr="003B31F0" w:rsidRDefault="004E7391" w:rsidP="004E7391">
      <w:pPr>
        <w:ind w:left="720"/>
      </w:pPr>
      <w:r w:rsidRPr="003B31F0">
        <w:t>nepieciešamības, ievērojot to,</w:t>
      </w:r>
      <w:r>
        <w:t xml:space="preserve"> </w:t>
      </w:r>
      <w:r w:rsidRPr="003B31F0">
        <w:t>ka vienību līgumcenas</w:t>
      </w:r>
      <w:r>
        <w:t xml:space="preserve"> </w:t>
      </w:r>
      <w:r w:rsidRPr="003B31F0">
        <w:t>(tarifi)</w:t>
      </w:r>
      <w:r>
        <w:t xml:space="preserve"> </w:t>
      </w:r>
      <w:r w:rsidRPr="003B31F0">
        <w:t>nepārsniedz Līguma 2.pielikumā norādītās vienību</w:t>
      </w:r>
      <w:r>
        <w:t xml:space="preserve"> </w:t>
      </w:r>
      <w:r w:rsidRPr="003B31F0">
        <w:t>līgumcenas</w:t>
      </w:r>
      <w:r>
        <w:t xml:space="preserve"> </w:t>
      </w:r>
      <w:r w:rsidRPr="003B31F0">
        <w:t>(tarifus).</w:t>
      </w:r>
    </w:p>
    <w:p w:rsidR="004E7391" w:rsidRDefault="004E7391" w:rsidP="004E7391">
      <w:pPr>
        <w:ind w:left="142"/>
      </w:pPr>
      <w:r w:rsidRPr="003B31F0">
        <w:t>4.3.2.</w:t>
      </w:r>
      <w:r>
        <w:t xml:space="preserve"> </w:t>
      </w:r>
      <w:r w:rsidRPr="003B31F0">
        <w:t>dot saistošus norādījumus attiecībā uz</w:t>
      </w:r>
      <w:r>
        <w:t xml:space="preserve"> </w:t>
      </w:r>
      <w:r w:rsidRPr="003B31F0">
        <w:t>Mobilo sakaru pakalpojuma</w:t>
      </w:r>
      <w:r>
        <w:t xml:space="preserve"> </w:t>
      </w:r>
      <w:r w:rsidRPr="003B31F0">
        <w:t>un</w:t>
      </w:r>
      <w:r>
        <w:t xml:space="preserve"> Līguma</w:t>
      </w:r>
    </w:p>
    <w:p w:rsidR="004E7391" w:rsidRPr="003B31F0" w:rsidRDefault="004E7391" w:rsidP="004E7391">
      <w:pPr>
        <w:ind w:left="142" w:firstLine="578"/>
      </w:pPr>
      <w:r w:rsidRPr="003B31F0">
        <w:t>izpildi;</w:t>
      </w:r>
    </w:p>
    <w:p w:rsidR="004E7391" w:rsidRDefault="004E7391" w:rsidP="004E7391">
      <w:pPr>
        <w:ind w:left="142"/>
      </w:pPr>
      <w:r w:rsidRPr="003B31F0">
        <w:t>4.3.3.</w:t>
      </w:r>
      <w:r>
        <w:t xml:space="preserve"> </w:t>
      </w:r>
      <w:r w:rsidRPr="003B31F0">
        <w:t>pieprasīt</w:t>
      </w:r>
      <w:r>
        <w:t xml:space="preserve"> </w:t>
      </w:r>
      <w:r w:rsidRPr="003B31F0">
        <w:t>Izpildītāju</w:t>
      </w:r>
      <w:r>
        <w:t xml:space="preserve"> </w:t>
      </w:r>
      <w:r w:rsidRPr="003B31F0">
        <w:t>apturēt</w:t>
      </w:r>
      <w:r>
        <w:t xml:space="preserve"> </w:t>
      </w:r>
      <w:r w:rsidRPr="003B31F0">
        <w:t>Mobilo sakaru pakalpojuma</w:t>
      </w:r>
      <w:r>
        <w:t xml:space="preserve"> </w:t>
      </w:r>
      <w:r w:rsidRPr="003B31F0">
        <w:t>sniegšanu</w:t>
      </w:r>
      <w:r>
        <w:t xml:space="preserve"> </w:t>
      </w:r>
      <w:r w:rsidRPr="003B31F0">
        <w:t xml:space="preserve">vai Līguma </w:t>
      </w:r>
    </w:p>
    <w:p w:rsidR="004E7391" w:rsidRPr="003B31F0" w:rsidRDefault="004E7391" w:rsidP="004E7391">
      <w:pPr>
        <w:ind w:left="142"/>
      </w:pPr>
      <w:r>
        <w:tab/>
      </w:r>
      <w:r w:rsidRPr="003B31F0">
        <w:t xml:space="preserve">izpildi </w:t>
      </w:r>
      <w:r>
        <w:t>Līgumā un</w:t>
      </w:r>
      <w:r w:rsidRPr="003B31F0">
        <w:t xml:space="preserve"> normatīvajos aktos noteiktajos gadījumos</w:t>
      </w:r>
      <w:r>
        <w:t xml:space="preserve"> </w:t>
      </w:r>
      <w:r w:rsidRPr="003B31F0">
        <w:t>un kārtībā;</w:t>
      </w:r>
    </w:p>
    <w:p w:rsidR="004E7391" w:rsidRDefault="004E7391" w:rsidP="004E7391">
      <w:pPr>
        <w:ind w:firstLine="142"/>
      </w:pPr>
      <w:r w:rsidRPr="003B31F0">
        <w:t>4.3.</w:t>
      </w:r>
      <w:r>
        <w:t>4</w:t>
      </w:r>
      <w:r w:rsidRPr="003B31F0">
        <w:t>.</w:t>
      </w:r>
      <w:r>
        <w:t xml:space="preserve"> </w:t>
      </w:r>
      <w:r w:rsidRPr="003B31F0">
        <w:t>saņemt rakstveidā informāciju par</w:t>
      </w:r>
      <w:r>
        <w:t xml:space="preserve"> </w:t>
      </w:r>
      <w:r w:rsidRPr="003B31F0">
        <w:t>Mobilo sakaru pakalpojumiem</w:t>
      </w:r>
      <w:r>
        <w:t xml:space="preserve"> </w:t>
      </w:r>
      <w:r w:rsidRPr="003B31F0">
        <w:t>un Līguma</w:t>
      </w:r>
    </w:p>
    <w:p w:rsidR="004E7391" w:rsidRPr="003B31F0" w:rsidRDefault="004E7391" w:rsidP="004E7391">
      <w:pPr>
        <w:ind w:firstLine="720"/>
      </w:pPr>
      <w:r w:rsidRPr="003B31F0">
        <w:t>izpildes Jautājumiem</w:t>
      </w:r>
      <w:r>
        <w:t xml:space="preserve"> </w:t>
      </w:r>
      <w:r w:rsidRPr="003B31F0">
        <w:t>3 (trīs)</w:t>
      </w:r>
      <w:r>
        <w:t xml:space="preserve"> </w:t>
      </w:r>
      <w:r w:rsidRPr="003B31F0">
        <w:t xml:space="preserve">darbdienu laikā pēc Pasūtītāja pārstāvja pieprasījuma; </w:t>
      </w:r>
    </w:p>
    <w:p w:rsidR="004E7391" w:rsidRDefault="004E7391" w:rsidP="004E7391">
      <w:pPr>
        <w:ind w:left="142"/>
      </w:pPr>
      <w:r w:rsidRPr="003B31F0">
        <w:t>4.3.</w:t>
      </w:r>
      <w:r>
        <w:t>5</w:t>
      </w:r>
      <w:r w:rsidRPr="003B31F0">
        <w:t>.</w:t>
      </w:r>
      <w:r>
        <w:t xml:space="preserve"> </w:t>
      </w:r>
      <w:r w:rsidRPr="003B31F0">
        <w:t>vienpusēji atkāpties no Līguma</w:t>
      </w:r>
      <w:r>
        <w:t xml:space="preserve"> </w:t>
      </w:r>
      <w:r w:rsidRPr="003B31F0">
        <w:t>Līgumā</w:t>
      </w:r>
      <w:r>
        <w:t xml:space="preserve"> un </w:t>
      </w:r>
      <w:r w:rsidRPr="003B31F0">
        <w:t xml:space="preserve">normatīvajos aktos noteiktajos </w:t>
      </w:r>
    </w:p>
    <w:p w:rsidR="004E7391" w:rsidRDefault="004E7391" w:rsidP="004E7391">
      <w:pPr>
        <w:ind w:left="142"/>
      </w:pPr>
      <w:r>
        <w:tab/>
      </w:r>
      <w:r w:rsidRPr="003B31F0">
        <w:t>gadījumos;</w:t>
      </w:r>
    </w:p>
    <w:p w:rsidR="00DC5528" w:rsidRDefault="00DC5528" w:rsidP="00DC5528">
      <w:pPr>
        <w:ind w:firstLine="142"/>
      </w:pPr>
      <w:r>
        <w:t>4.3.6.</w:t>
      </w:r>
      <w:r>
        <w:tab/>
      </w:r>
      <w:r w:rsidRPr="00DC5528">
        <w:t xml:space="preserve">sniegt visas ar Līguma noslēgšanu un izpildi saistītās ziņas citām iestādēm, kurām ir </w:t>
      </w:r>
    </w:p>
    <w:p w:rsidR="00DC5528" w:rsidRPr="00DC5528" w:rsidRDefault="00DC5528" w:rsidP="00DC5528">
      <w:pPr>
        <w:ind w:left="718"/>
      </w:pPr>
      <w:r w:rsidRPr="00DC5528">
        <w:t>tiesības pieprasīt un saņemt šīs ziņas,</w:t>
      </w:r>
      <w:r>
        <w:t xml:space="preserve"> </w:t>
      </w:r>
      <w:r w:rsidRPr="00DC5528">
        <w:t>saistībā ar ārējā normatīvajā aktā noteikto uzdevumu vai funkciju izpildi.</w:t>
      </w:r>
    </w:p>
    <w:p w:rsidR="00DC5528" w:rsidRPr="003B31F0" w:rsidRDefault="00DC5528" w:rsidP="004E7391">
      <w:pPr>
        <w:ind w:left="142"/>
      </w:pPr>
    </w:p>
    <w:p w:rsidR="004E7391" w:rsidRPr="000C76B5" w:rsidRDefault="004E7391" w:rsidP="0026657E">
      <w:pPr>
        <w:ind w:left="720"/>
      </w:pPr>
    </w:p>
    <w:p w:rsidR="00696941" w:rsidRPr="00B307E7" w:rsidRDefault="00A16CC8" w:rsidP="00A16CC8">
      <w:pPr>
        <w:pStyle w:val="Heading1"/>
        <w:keepLines/>
        <w:spacing w:before="360" w:line="276" w:lineRule="auto"/>
        <w:ind w:left="720"/>
        <w:rPr>
          <w:szCs w:val="24"/>
        </w:rPr>
      </w:pPr>
      <w:bookmarkStart w:id="9" w:name="_Toc360188183"/>
      <w:bookmarkEnd w:id="8"/>
      <w:r>
        <w:rPr>
          <w:szCs w:val="24"/>
        </w:rPr>
        <w:t>5.</w:t>
      </w:r>
      <w:r>
        <w:rPr>
          <w:szCs w:val="24"/>
        </w:rPr>
        <w:tab/>
      </w:r>
      <w:r w:rsidR="00696941" w:rsidRPr="00B307E7">
        <w:rPr>
          <w:szCs w:val="24"/>
        </w:rPr>
        <w:t>PUŠU ATBILDĪBA UN STRĪDU IZŠĶIRŠANAS KĀRTĪBA</w:t>
      </w:r>
      <w:bookmarkEnd w:id="9"/>
    </w:p>
    <w:p w:rsidR="00AC2169" w:rsidRDefault="00AC2169" w:rsidP="00AC2169">
      <w:pPr>
        <w:tabs>
          <w:tab w:val="left" w:pos="567"/>
        </w:tabs>
      </w:pPr>
      <w:r>
        <w:t>5.1.</w:t>
      </w:r>
      <w:r>
        <w:tab/>
      </w:r>
      <w:r w:rsidR="00696941" w:rsidRPr="00D70CD8">
        <w:t>Puses uzņemas pilnu materiālo un tiesisko atbildību par Līguma neizpildi un/vai nepienācīgu izpildi.</w:t>
      </w:r>
      <w:r w:rsidRPr="00AC2169">
        <w:t xml:space="preserve"> </w:t>
      </w:r>
    </w:p>
    <w:p w:rsidR="00AC2169" w:rsidRPr="003A2614" w:rsidRDefault="00AC2169" w:rsidP="00AC2169">
      <w:pPr>
        <w:tabs>
          <w:tab w:val="left" w:pos="567"/>
        </w:tabs>
      </w:pPr>
      <w:r>
        <w:t>5.2.</w:t>
      </w:r>
      <w:r>
        <w:tab/>
      </w:r>
      <w:r w:rsidRPr="003A2614">
        <w:t>Par</w:t>
      </w:r>
      <w:r>
        <w:t xml:space="preserve"> </w:t>
      </w:r>
      <w:r w:rsidRPr="003A2614">
        <w:t>Mobilo sakaru pakalpojuma (GSM tīkla pārklājuma 97% apmērā</w:t>
      </w:r>
      <w:r>
        <w:t xml:space="preserve"> </w:t>
      </w:r>
      <w:r w:rsidRPr="003A2614">
        <w:t>un viesabonēšanas minimālo prasību</w:t>
      </w:r>
      <w:r>
        <w:t xml:space="preserve"> </w:t>
      </w:r>
      <w:r w:rsidRPr="003A2614">
        <w:t>saskaņā ar Līguma 1.4.apakšpunktu) nenodrošināšanu,</w:t>
      </w:r>
      <w:r>
        <w:t xml:space="preserve"> </w:t>
      </w:r>
      <w:r w:rsidRPr="003A2614">
        <w:t>Pasūtītājam ir tiesības vienpusēji atkāpties no Līguma, paziņojot par to Izpildītājam,</w:t>
      </w:r>
      <w:r>
        <w:t xml:space="preserve"> </w:t>
      </w:r>
      <w:r w:rsidRPr="003A2614">
        <w:t>ja Izpildītājs</w:t>
      </w:r>
      <w:r>
        <w:t xml:space="preserve"> </w:t>
      </w:r>
      <w:r w:rsidRPr="003A2614">
        <w:t>5</w:t>
      </w:r>
      <w:r>
        <w:t xml:space="preserve"> </w:t>
      </w:r>
      <w:r w:rsidRPr="003A2614">
        <w:t>(piecu)</w:t>
      </w:r>
      <w:r>
        <w:t xml:space="preserve"> </w:t>
      </w:r>
      <w:r w:rsidRPr="003A2614">
        <w:t>darbdienu laikā pēc Pasūtītāja brīdinājuma saņemšanas</w:t>
      </w:r>
      <w:r>
        <w:t xml:space="preserve"> </w:t>
      </w:r>
      <w:r w:rsidRPr="003A2614">
        <w:t>nav novērsis</w:t>
      </w:r>
      <w:r>
        <w:t xml:space="preserve"> </w:t>
      </w:r>
      <w:r w:rsidRPr="003A2614">
        <w:t>konstatētās neatbilstības.</w:t>
      </w:r>
    </w:p>
    <w:p w:rsidR="00AC2169" w:rsidRPr="003A2614" w:rsidRDefault="00AC2169" w:rsidP="00AC2169">
      <w:pPr>
        <w:tabs>
          <w:tab w:val="left" w:pos="567"/>
        </w:tabs>
      </w:pPr>
      <w:r w:rsidRPr="003A2614">
        <w:t>5.</w:t>
      </w:r>
      <w:r>
        <w:t>3</w:t>
      </w:r>
      <w:r w:rsidRPr="003A2614">
        <w:t>.</w:t>
      </w:r>
      <w:r>
        <w:t xml:space="preserve"> </w:t>
      </w:r>
      <w:r>
        <w:tab/>
      </w:r>
      <w:r w:rsidRPr="003A2614">
        <w:t>Par Izpildītāja kvalitatīvi un termiņā</w:t>
      </w:r>
      <w:r>
        <w:t xml:space="preserve"> </w:t>
      </w:r>
      <w:r w:rsidRPr="003A2614">
        <w:t>sniegtā Mobilo sakaru pakalpojuma</w:t>
      </w:r>
      <w:r>
        <w:t xml:space="preserve"> </w:t>
      </w:r>
      <w:r w:rsidRPr="003A2614">
        <w:t xml:space="preserve">maksājuma </w:t>
      </w:r>
    </w:p>
    <w:p w:rsidR="00AC2169" w:rsidRPr="003A2614" w:rsidRDefault="00AC2169" w:rsidP="00AC2169">
      <w:r w:rsidRPr="003A2614">
        <w:t>attaisnojuma dokumenta</w:t>
      </w:r>
      <w:r>
        <w:t xml:space="preserve"> </w:t>
      </w:r>
      <w:r w:rsidRPr="003A2614">
        <w:t>samaksas</w:t>
      </w:r>
      <w:r>
        <w:t xml:space="preserve"> </w:t>
      </w:r>
      <w:r w:rsidRPr="003A2614">
        <w:t>nokavējumu Pasūtītājs</w:t>
      </w:r>
      <w:r>
        <w:t xml:space="preserve"> </w:t>
      </w:r>
      <w:r w:rsidRPr="003A2614">
        <w:t>pēc Izpildītāja pieprasījuma</w:t>
      </w:r>
      <w:r>
        <w:t xml:space="preserve"> </w:t>
      </w:r>
      <w:r w:rsidRPr="003A2614">
        <w:t>maksā Izpildītājam</w:t>
      </w:r>
      <w:r>
        <w:t xml:space="preserve"> </w:t>
      </w:r>
      <w:r w:rsidRPr="003A2614">
        <w:t>līgumsodu</w:t>
      </w:r>
      <w:r>
        <w:t xml:space="preserve"> </w:t>
      </w:r>
      <w:r w:rsidRPr="003A2614">
        <w:t>0,05</w:t>
      </w:r>
      <w:r>
        <w:t xml:space="preserve"> </w:t>
      </w:r>
      <w:r w:rsidRPr="003A2614">
        <w:t>% apmērā</w:t>
      </w:r>
      <w:r>
        <w:t xml:space="preserve"> </w:t>
      </w:r>
      <w:r w:rsidRPr="003A2614">
        <w:t>no</w:t>
      </w:r>
      <w:r>
        <w:t xml:space="preserve"> </w:t>
      </w:r>
      <w:r w:rsidRPr="003A2614">
        <w:t>nesamaksātās summas</w:t>
      </w:r>
      <w:r>
        <w:t xml:space="preserve"> </w:t>
      </w:r>
      <w:r w:rsidRPr="003A2614">
        <w:t>par katru</w:t>
      </w:r>
      <w:r>
        <w:t xml:space="preserve"> </w:t>
      </w:r>
      <w:r w:rsidRPr="003A2614">
        <w:t xml:space="preserve">nokavēto </w:t>
      </w:r>
    </w:p>
    <w:p w:rsidR="00AC2169" w:rsidRPr="003A2614" w:rsidRDefault="00AC2169" w:rsidP="00AC2169">
      <w:r w:rsidRPr="003A2614">
        <w:t xml:space="preserve">samaksas </w:t>
      </w:r>
      <w:r>
        <w:t>d</w:t>
      </w:r>
      <w:r w:rsidRPr="003A2614">
        <w:t>ienu,</w:t>
      </w:r>
      <w:r>
        <w:t xml:space="preserve"> </w:t>
      </w:r>
      <w:r w:rsidRPr="003A2614">
        <w:t>bet ne vairāk kā 10% no</w:t>
      </w:r>
      <w:r>
        <w:t xml:space="preserve"> </w:t>
      </w:r>
      <w:r w:rsidRPr="003A2614">
        <w:t>kopējās</w:t>
      </w:r>
      <w:r>
        <w:t xml:space="preserve"> </w:t>
      </w:r>
      <w:r w:rsidRPr="003A2614">
        <w:t xml:space="preserve">Līguma </w:t>
      </w:r>
      <w:r>
        <w:t>summas</w:t>
      </w:r>
      <w:r w:rsidRPr="003A2614">
        <w:t>.</w:t>
      </w:r>
    </w:p>
    <w:p w:rsidR="00AC2169" w:rsidRPr="003A2614" w:rsidRDefault="00AC2169" w:rsidP="00AC2169">
      <w:pPr>
        <w:tabs>
          <w:tab w:val="left" w:pos="567"/>
        </w:tabs>
      </w:pPr>
      <w:r w:rsidRPr="003A2614">
        <w:t>5.3.</w:t>
      </w:r>
      <w:r>
        <w:t xml:space="preserve"> </w:t>
      </w:r>
      <w:r>
        <w:tab/>
      </w:r>
      <w:r w:rsidRPr="003A2614">
        <w:t>Ja Izpildītājs izbeidz Līgumu pirms</w:t>
      </w:r>
      <w:r>
        <w:t xml:space="preserve"> </w:t>
      </w:r>
      <w:r w:rsidRPr="003A2614">
        <w:t>Līguma 2.1.</w:t>
      </w:r>
      <w:r>
        <w:t xml:space="preserve"> </w:t>
      </w:r>
      <w:r w:rsidRPr="003A2614">
        <w:t>punktā noteiktā</w:t>
      </w:r>
      <w:r>
        <w:t xml:space="preserve"> </w:t>
      </w:r>
      <w:r w:rsidRPr="003A2614">
        <w:t>termiņa tādu iemeslu dēļ, kas saskaņā ar</w:t>
      </w:r>
      <w:r>
        <w:t xml:space="preserve"> </w:t>
      </w:r>
      <w:r w:rsidRPr="003A2614">
        <w:t>Līgumu nav saistīti ar Pasūtītāja pienākumu neizpildi, tad Izpildītāj</w:t>
      </w:r>
      <w:r>
        <w:t xml:space="preserve">s </w:t>
      </w:r>
      <w:r w:rsidRPr="003A2614">
        <w:t>pēc Pasūtītāja pieprasījuma</w:t>
      </w:r>
      <w:r>
        <w:t xml:space="preserve"> m</w:t>
      </w:r>
      <w:r w:rsidRPr="003A2614">
        <w:t>aksā</w:t>
      </w:r>
      <w:r>
        <w:t xml:space="preserve"> </w:t>
      </w:r>
      <w:r w:rsidRPr="003A2614">
        <w:t>Pasūtītājam līgumsodu 10% apmērā no kopējās</w:t>
      </w:r>
      <w:r>
        <w:t xml:space="preserve"> </w:t>
      </w:r>
      <w:r w:rsidRPr="003A2614">
        <w:t>vēl</w:t>
      </w:r>
      <w:r>
        <w:t xml:space="preserve"> </w:t>
      </w:r>
      <w:r w:rsidRPr="003A2614">
        <w:t>neizlietotās</w:t>
      </w:r>
      <w:r>
        <w:t xml:space="preserve"> </w:t>
      </w:r>
      <w:r w:rsidRPr="003A2614">
        <w:t>Līguma</w:t>
      </w:r>
      <w:r>
        <w:t xml:space="preserve"> summas</w:t>
      </w:r>
      <w:r w:rsidRPr="003A2614">
        <w:t>, kā arī atlīdzina</w:t>
      </w:r>
      <w:r>
        <w:t xml:space="preserve"> </w:t>
      </w:r>
      <w:r w:rsidRPr="003A2614">
        <w:t>visus ar to</w:t>
      </w:r>
      <w:r>
        <w:t xml:space="preserve"> </w:t>
      </w:r>
      <w:r w:rsidRPr="003A2614">
        <w:t>Pasūtītājam radītos zaudējumus.</w:t>
      </w:r>
    </w:p>
    <w:p w:rsidR="00AC2169" w:rsidRPr="003A2614" w:rsidRDefault="00AC2169" w:rsidP="00AC2169">
      <w:pPr>
        <w:tabs>
          <w:tab w:val="left" w:pos="567"/>
        </w:tabs>
      </w:pPr>
      <w:r w:rsidRPr="003A2614">
        <w:t>5.4.</w:t>
      </w:r>
      <w:r>
        <w:t xml:space="preserve"> </w:t>
      </w:r>
      <w:r>
        <w:tab/>
      </w:r>
      <w:r w:rsidRPr="003A2614">
        <w:t>Izpildītājs pēc Pasūtītāja pieprasījuma maksā Pasūtītājam līgumsodu 0,05% apmērā no kopējās vēl neizlietotās Līguma cenas par katru dienu, kad konstatēt</w:t>
      </w:r>
      <w:r>
        <w:t>i</w:t>
      </w:r>
      <w:r w:rsidRPr="003A2614">
        <w:t xml:space="preserve"> mobilo </w:t>
      </w:r>
    </w:p>
    <w:p w:rsidR="00AC2169" w:rsidRPr="003A2614" w:rsidRDefault="00AC2169" w:rsidP="00AC2169">
      <w:r w:rsidRPr="003A2614">
        <w:t>sakaru pakalpojuma pārtraukum</w:t>
      </w:r>
      <w:r>
        <w:t>i</w:t>
      </w:r>
      <w:r w:rsidRPr="003A2614">
        <w:t xml:space="preserve"> vai kvalitātes (pārklājuma vai viesabonēšanas) </w:t>
      </w:r>
    </w:p>
    <w:p w:rsidR="00AC2169" w:rsidRPr="003A2614" w:rsidRDefault="00AC2169" w:rsidP="00AC2169">
      <w:r w:rsidRPr="003A2614">
        <w:t xml:space="preserve">nenodrošināšana no Izpildītāja puses, par ko Pasūtītājs ir iepriekš brīdinājis Izpildītāju, un </w:t>
      </w:r>
    </w:p>
    <w:p w:rsidR="00AC2169" w:rsidRPr="003A2614" w:rsidRDefault="00AC2169" w:rsidP="00AC2169">
      <w:r w:rsidRPr="003A2614">
        <w:t>Izpildītājs to nav novērsis</w:t>
      </w:r>
      <w:r>
        <w:t xml:space="preserve"> </w:t>
      </w:r>
      <w:r w:rsidRPr="003A2614">
        <w:t>2 (divu)</w:t>
      </w:r>
      <w:r>
        <w:t xml:space="preserve"> </w:t>
      </w:r>
      <w:r w:rsidRPr="003A2614">
        <w:t>darbdienu laikā pēc Pasūtītāja brīdinājuma saņemšanas.</w:t>
      </w:r>
    </w:p>
    <w:p w:rsidR="00AC2169" w:rsidRPr="003A2614" w:rsidRDefault="00AC2169" w:rsidP="00AC2169">
      <w:pPr>
        <w:tabs>
          <w:tab w:val="left" w:pos="567"/>
        </w:tabs>
      </w:pPr>
      <w:r w:rsidRPr="003A2614">
        <w:t>5.5.</w:t>
      </w:r>
      <w:r>
        <w:t xml:space="preserve"> </w:t>
      </w:r>
      <w:r>
        <w:tab/>
      </w:r>
      <w:r w:rsidRPr="003A2614">
        <w:t xml:space="preserve">Puses ir atbildīgas par līgumsaistību pārkāpšanu, kā arī par zaudējumu radīšanu un </w:t>
      </w:r>
    </w:p>
    <w:p w:rsidR="00AC2169" w:rsidRDefault="00AC2169" w:rsidP="00AC2169">
      <w:r w:rsidRPr="003A2614">
        <w:t>atlīdzināšanu otrai Pusei saskaņā ar spēkā esošajiem normatīvajiem aktiem.</w:t>
      </w:r>
    </w:p>
    <w:p w:rsidR="009A09D1" w:rsidRPr="009A09D1" w:rsidRDefault="009A09D1" w:rsidP="009A09D1">
      <w:pPr>
        <w:tabs>
          <w:tab w:val="left" w:pos="567"/>
        </w:tabs>
      </w:pPr>
      <w:r>
        <w:t>5.6.</w:t>
      </w:r>
      <w:r>
        <w:tab/>
        <w:t xml:space="preserve"> </w:t>
      </w:r>
      <w:r w:rsidRPr="009A09D1">
        <w:t>Visus jautājumus un strīdus, kas radušies Līguma izpildes laikā, Puses cenšas atrisināt sarunu ceļā.</w:t>
      </w:r>
    </w:p>
    <w:p w:rsidR="009A09D1" w:rsidRPr="009A09D1" w:rsidRDefault="009A09D1" w:rsidP="00E44715">
      <w:pPr>
        <w:tabs>
          <w:tab w:val="left" w:pos="567"/>
        </w:tabs>
      </w:pPr>
      <w:r>
        <w:t>5.7</w:t>
      </w:r>
      <w:r w:rsidRPr="009A09D1">
        <w:t>.</w:t>
      </w:r>
      <w:r>
        <w:t xml:space="preserve"> </w:t>
      </w:r>
      <w:r>
        <w:tab/>
      </w:r>
      <w:r w:rsidRPr="009A09D1">
        <w:t>Ja vienošanās netiek panākta viena mēneša laikā, strīdi tiek risināti Latvijas Republikas normatīvajos aktos paredzētajā kārtībā vispārējās jurisdikcijas tiesā.</w:t>
      </w:r>
    </w:p>
    <w:p w:rsidR="009A09D1" w:rsidRPr="009A09D1" w:rsidRDefault="009A09D1" w:rsidP="009A09D1">
      <w:pPr>
        <w:tabs>
          <w:tab w:val="left" w:pos="567"/>
        </w:tabs>
      </w:pPr>
      <w:r>
        <w:t>5.8</w:t>
      </w:r>
      <w:r w:rsidRPr="009A09D1">
        <w:t>.</w:t>
      </w:r>
      <w:r>
        <w:tab/>
      </w:r>
      <w:r w:rsidRPr="009A09D1">
        <w:t>Pirms vēršanās</w:t>
      </w:r>
      <w:r>
        <w:t xml:space="preserve"> vispārējās jurisdikcijas tiesā </w:t>
      </w:r>
      <w:r w:rsidRPr="009A09D1">
        <w:t>ārpustiesas</w:t>
      </w:r>
      <w:r>
        <w:t xml:space="preserve"> </w:t>
      </w:r>
      <w:r w:rsidRPr="009A09D1">
        <w:t>strīda risināšanai, izvērtēšanai un viedokļa sniegšanai,</w:t>
      </w:r>
      <w:r>
        <w:t xml:space="preserve"> </w:t>
      </w:r>
      <w:r w:rsidRPr="009A09D1">
        <w:t>Puses var piesaistīt attiecīgās jomas neatkarīgus ekspertus.</w:t>
      </w:r>
    </w:p>
    <w:p w:rsidR="009A09D1" w:rsidRPr="009A09D1" w:rsidRDefault="009A09D1" w:rsidP="009A09D1">
      <w:r w:rsidRPr="009A09D1">
        <w:t>Eksperta pakalpojumus</w:t>
      </w:r>
      <w:r>
        <w:t xml:space="preserve"> </w:t>
      </w:r>
      <w:r w:rsidRPr="009A09D1">
        <w:t>apmaksā</w:t>
      </w:r>
      <w:r>
        <w:t xml:space="preserve"> </w:t>
      </w:r>
      <w:r w:rsidRPr="009A09D1">
        <w:t>Puse, kura</w:t>
      </w:r>
      <w:r w:rsidR="009C3314">
        <w:t xml:space="preserve"> pieaicina ekspertus, savukārt </w:t>
      </w:r>
      <w:r w:rsidRPr="009A09D1">
        <w:t>pēc strīda izšķiršanas</w:t>
      </w:r>
      <w:r w:rsidR="009C3314">
        <w:t>,</w:t>
      </w:r>
      <w:r w:rsidRPr="009A09D1">
        <w:t xml:space="preserve"> izdevumus</w:t>
      </w:r>
      <w:r>
        <w:t xml:space="preserve"> </w:t>
      </w:r>
      <w:r w:rsidRPr="009A09D1">
        <w:t>par eksperta pakalpojumiem Pusei, kura</w:t>
      </w:r>
      <w:r>
        <w:t xml:space="preserve"> </w:t>
      </w:r>
      <w:r w:rsidRPr="009A09D1">
        <w:t>apmaksā</w:t>
      </w:r>
      <w:r>
        <w:t xml:space="preserve"> </w:t>
      </w:r>
      <w:r w:rsidRPr="009A09D1">
        <w:t>ja šos</w:t>
      </w:r>
      <w:r>
        <w:t xml:space="preserve"> </w:t>
      </w:r>
      <w:r w:rsidRPr="009A09D1">
        <w:t>pakalpojumus,</w:t>
      </w:r>
      <w:r>
        <w:t xml:space="preserve"> </w:t>
      </w:r>
      <w:r w:rsidRPr="009A09D1">
        <w:t>atmaksā</w:t>
      </w:r>
      <w:r>
        <w:t xml:space="preserve"> </w:t>
      </w:r>
      <w:r w:rsidRPr="009A09D1">
        <w:t>vainīgā Puse</w:t>
      </w:r>
      <w:r>
        <w:t>.</w:t>
      </w:r>
    </w:p>
    <w:p w:rsidR="009A09D1" w:rsidRDefault="009A09D1" w:rsidP="00AC2169"/>
    <w:p w:rsidR="00696941" w:rsidRPr="00B307E7" w:rsidRDefault="00C14800" w:rsidP="00C14800">
      <w:pPr>
        <w:pStyle w:val="Heading1"/>
        <w:keepLines/>
        <w:spacing w:before="360" w:line="276" w:lineRule="auto"/>
        <w:ind w:left="720"/>
        <w:jc w:val="center"/>
        <w:rPr>
          <w:szCs w:val="24"/>
        </w:rPr>
      </w:pPr>
      <w:bookmarkStart w:id="10" w:name="_Toc360188184"/>
      <w:r>
        <w:rPr>
          <w:szCs w:val="24"/>
        </w:rPr>
        <w:t xml:space="preserve">6. </w:t>
      </w:r>
      <w:r w:rsidR="00696941" w:rsidRPr="00B307E7">
        <w:rPr>
          <w:szCs w:val="24"/>
        </w:rPr>
        <w:t>NEPĀRVARAMA VARA</w:t>
      </w:r>
      <w:bookmarkEnd w:id="10"/>
    </w:p>
    <w:p w:rsidR="00C14800" w:rsidRPr="00C14800" w:rsidRDefault="009C3314" w:rsidP="009C3314">
      <w:pPr>
        <w:tabs>
          <w:tab w:val="left" w:pos="567"/>
        </w:tabs>
      </w:pPr>
      <w:r>
        <w:t>6.1.</w:t>
      </w:r>
      <w:r>
        <w:tab/>
      </w:r>
      <w:r w:rsidR="00C14800" w:rsidRPr="00C14800">
        <w:t>Ja viena vai otra Puse nevar pilnīgi vai daļēji izpildīt savas saistības neparedzamas</w:t>
      </w:r>
      <w:r w:rsidR="00C14800">
        <w:t xml:space="preserve"> </w:t>
      </w:r>
      <w:r w:rsidR="00C14800" w:rsidRPr="00C14800">
        <w:t>ārkārtas situācijas vai notikuma, kas ir ārpus Pušu kontroles un nav radies to kļūdas vai nevērīgas rīcības dēļ</w:t>
      </w:r>
      <w:r w:rsidR="00C14800">
        <w:t xml:space="preserve"> </w:t>
      </w:r>
      <w:r w:rsidR="00C14800" w:rsidRPr="00C14800">
        <w:t>vai kas kavē vienu no Pusēm</w:t>
      </w:r>
      <w:r w:rsidR="00C14800">
        <w:t xml:space="preserve"> </w:t>
      </w:r>
      <w:r w:rsidR="00C14800" w:rsidRPr="00C14800">
        <w:t>sniegt vai saņemt Pakalpojumu</w:t>
      </w:r>
      <w:r w:rsidR="00C14800">
        <w:t xml:space="preserve"> </w:t>
      </w:r>
      <w:r w:rsidR="00C14800" w:rsidRPr="00C14800">
        <w:t>un no kura nav bijis iespējams izvairīties, veicot pienācīgus piesardzības pasākumus,</w:t>
      </w:r>
      <w:r w:rsidR="00C14800">
        <w:t xml:space="preserve"> </w:t>
      </w:r>
      <w:r w:rsidR="00C14800" w:rsidRPr="00C14800">
        <w:t>izņemot</w:t>
      </w:r>
      <w:r w:rsidR="00C14800">
        <w:t xml:space="preserve"> </w:t>
      </w:r>
      <w:r w:rsidR="00C14800" w:rsidRPr="00C14800">
        <w:t>iekārtu un materiālu defektus vai to piegādes kavējumus, darba strīdus vai streikus</w:t>
      </w:r>
      <w:r w:rsidR="00C14800">
        <w:t xml:space="preserve"> </w:t>
      </w:r>
      <w:r w:rsidR="00C14800" w:rsidRPr="00C14800">
        <w:t>(turpmāk</w:t>
      </w:r>
      <w:r w:rsidR="00C14800">
        <w:t xml:space="preserve"> </w:t>
      </w:r>
      <w:r w:rsidR="00C14800" w:rsidRPr="00C14800">
        <w:t>–</w:t>
      </w:r>
      <w:r w:rsidR="00C14800">
        <w:t xml:space="preserve"> </w:t>
      </w:r>
      <w:r w:rsidR="00C14800" w:rsidRPr="00C14800">
        <w:t>nepārvaramas varas apstākļi),</w:t>
      </w:r>
      <w:r w:rsidR="00C14800">
        <w:t xml:space="preserve"> </w:t>
      </w:r>
      <w:r w:rsidR="00C14800" w:rsidRPr="00C14800">
        <w:t>tad saistību izpildes termiņš, Pusēm rakstiski vienojoties,</w:t>
      </w:r>
      <w:r w:rsidR="00C14800">
        <w:t xml:space="preserve"> </w:t>
      </w:r>
      <w:r w:rsidR="00C14800" w:rsidRPr="00C14800">
        <w:t>var tikt pagarināts par šo laiku.</w:t>
      </w:r>
    </w:p>
    <w:p w:rsidR="00045CAE" w:rsidRPr="00045CAE" w:rsidRDefault="009C3314" w:rsidP="009C3314">
      <w:pPr>
        <w:tabs>
          <w:tab w:val="left" w:pos="567"/>
        </w:tabs>
      </w:pPr>
      <w:bookmarkStart w:id="11" w:name="_Toc360188185"/>
      <w:r>
        <w:t>6.2.</w:t>
      </w:r>
      <w:r>
        <w:tab/>
      </w:r>
      <w:r w:rsidR="00045CAE" w:rsidRPr="00045CAE">
        <w:t>Ja nepārvaramas varas</w:t>
      </w:r>
      <w:r w:rsidR="00045CAE">
        <w:t xml:space="preserve"> </w:t>
      </w:r>
      <w:r w:rsidR="00045CAE" w:rsidRPr="00045CAE">
        <w:t>apstākļi turpinās ilgāk par</w:t>
      </w:r>
      <w:r w:rsidR="00045CAE">
        <w:t xml:space="preserve"> </w:t>
      </w:r>
      <w:r w:rsidR="00045CAE" w:rsidRPr="00045CAE">
        <w:t>divām</w:t>
      </w:r>
      <w:r w:rsidR="00045CAE">
        <w:t xml:space="preserve"> </w:t>
      </w:r>
      <w:r w:rsidR="00045CAE" w:rsidRPr="00045CAE">
        <w:t>nedēļām, jebkura no Pusēm ir tiesīga atteikties no savām līgumsaistībām</w:t>
      </w:r>
      <w:r>
        <w:t>,</w:t>
      </w:r>
      <w:r w:rsidR="00045CAE" w:rsidRPr="00045CAE">
        <w:t xml:space="preserve"> un neviena no Pusēm nav tiesīga prasīt zaudējumu atlīdzināšanu</w:t>
      </w:r>
      <w:r w:rsidR="00045CAE">
        <w:t xml:space="preserve"> </w:t>
      </w:r>
      <w:r w:rsidR="00045CAE" w:rsidRPr="00045CAE">
        <w:t>un nav vainojama par Līguma saistību nepildīšanu.</w:t>
      </w:r>
    </w:p>
    <w:p w:rsidR="00045CAE" w:rsidRPr="00045CAE" w:rsidRDefault="00045CAE" w:rsidP="00045CAE">
      <w:pPr>
        <w:tabs>
          <w:tab w:val="left" w:pos="567"/>
        </w:tabs>
      </w:pPr>
      <w:r>
        <w:t>6.3.</w:t>
      </w:r>
      <w:r>
        <w:tab/>
      </w:r>
      <w:r w:rsidRPr="00045CAE">
        <w:t>Puse, kurai kļuvis neiespējami izpildīt saistības</w:t>
      </w:r>
      <w:r>
        <w:t xml:space="preserve"> </w:t>
      </w:r>
      <w:r w:rsidRPr="00045CAE">
        <w:t>nepārvaramas varas</w:t>
      </w:r>
      <w:r>
        <w:t xml:space="preserve"> </w:t>
      </w:r>
      <w:r w:rsidRPr="00045CAE">
        <w:t>apstākļu dēļ,</w:t>
      </w:r>
      <w:r>
        <w:t xml:space="preserve"> </w:t>
      </w:r>
      <w:r w:rsidRPr="00045CAE">
        <w:t>5</w:t>
      </w:r>
    </w:p>
    <w:p w:rsidR="00045CAE" w:rsidRPr="00045CAE" w:rsidRDefault="00045CAE" w:rsidP="00045CAE">
      <w:r w:rsidRPr="00045CAE">
        <w:lastRenderedPageBreak/>
        <w:t>(piecu)</w:t>
      </w:r>
      <w:r>
        <w:t xml:space="preserve"> </w:t>
      </w:r>
      <w:r w:rsidRPr="00045CAE">
        <w:t xml:space="preserve">darbdienu laikā rakstiski paziņo otrai Pusei par šādu apstākļu rašanos vai </w:t>
      </w:r>
    </w:p>
    <w:p w:rsidR="00045CAE" w:rsidRPr="00045CAE" w:rsidRDefault="00045CAE" w:rsidP="00045CAE">
      <w:r w:rsidRPr="00045CAE">
        <w:t>izbeigšanos. Pušu pienākums ir pienācīgi apliecināt šādu apstākļu esamību.</w:t>
      </w:r>
    </w:p>
    <w:p w:rsidR="00696941" w:rsidRPr="00045CAE" w:rsidRDefault="006B307A" w:rsidP="006B307A">
      <w:pPr>
        <w:keepLines/>
        <w:spacing w:before="360" w:line="276" w:lineRule="auto"/>
        <w:ind w:left="360"/>
        <w:jc w:val="center"/>
      </w:pPr>
      <w:r>
        <w:t>7.</w:t>
      </w:r>
      <w:r>
        <w:tab/>
      </w:r>
      <w:r w:rsidR="00696941" w:rsidRPr="00045CAE">
        <w:t>CITI NOTEIKUMI</w:t>
      </w:r>
      <w:bookmarkEnd w:id="11"/>
    </w:p>
    <w:p w:rsidR="00696941" w:rsidRPr="00F53052" w:rsidRDefault="006B307A" w:rsidP="006B307A">
      <w:pPr>
        <w:tabs>
          <w:tab w:val="left" w:pos="567"/>
        </w:tabs>
        <w:jc w:val="both"/>
      </w:pPr>
      <w:r>
        <w:t>7.1.</w:t>
      </w:r>
      <w:r>
        <w:tab/>
      </w:r>
      <w:r w:rsidR="00696941" w:rsidRPr="00F53052">
        <w:t>Kādam no Līguma noteikumiem zaudējot spēku normatīvo aktu grozījumu gadījumā, Līgums nezaudē spēku tā pārējos punktos, un šajā gadījumā Pušu pienākums ir piemērot Līgumu atbilstoši spēkā esošajiem normatīvajiem aktiem.</w:t>
      </w:r>
    </w:p>
    <w:p w:rsidR="00696941" w:rsidRPr="00F53052" w:rsidRDefault="006B307A" w:rsidP="006B307A">
      <w:pPr>
        <w:tabs>
          <w:tab w:val="left" w:pos="567"/>
        </w:tabs>
        <w:jc w:val="both"/>
      </w:pPr>
      <w:r>
        <w:t>7.2.</w:t>
      </w:r>
      <w:r>
        <w:tab/>
      </w:r>
      <w:r w:rsidR="00696941" w:rsidRPr="00F53052">
        <w:t xml:space="preserve">Slēdzot </w:t>
      </w:r>
      <w:proofErr w:type="gramStart"/>
      <w:r w:rsidR="00696941" w:rsidRPr="00F53052">
        <w:t>un</w:t>
      </w:r>
      <w:proofErr w:type="gramEnd"/>
      <w:r w:rsidR="00696941" w:rsidRPr="00F53052">
        <w:t xml:space="preserve"> pildot Līgumu, Puses nedrīkst pārsniegt vai pārkāpt Puses jurisdikciju vai kādu juridiskās personas statūtu, nolikuma, reglamenta vai citu Puses dokumentu noteikumu, likumus un citus normatīvos aktus, nevienu nosacījumu vai saistību, kas ir spēkā Pusei un rodas no jebkura līguma vai cita dokumenta, nevienu pirms Līguma slēgšanas pieņemta tiesas sprieduma vai lēmuma prasību, kas ir saistoša Pusei.</w:t>
      </w:r>
    </w:p>
    <w:p w:rsidR="00696941" w:rsidRPr="00F53052" w:rsidRDefault="006B307A" w:rsidP="006B307A">
      <w:pPr>
        <w:tabs>
          <w:tab w:val="left" w:pos="567"/>
        </w:tabs>
        <w:jc w:val="both"/>
      </w:pPr>
      <w:r>
        <w:t>7.3.</w:t>
      </w:r>
      <w:r>
        <w:tab/>
      </w:r>
      <w:r w:rsidR="00696941" w:rsidRPr="00F53052">
        <w:t>Ja kādai no Pusēm tiek mainīts juridiskais statuss, Pušu amatpersonu paraksta tiesības, īpašnieki, vadītāji, kontaktpersonas, vai kādi Līgumā minētie Pušu rekvizīti, telefona, faksa numuri, e-pasta adreses, adreses u.c., tad tā nekavējoties rakstiski paziņo par to otrai Pusei.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696941" w:rsidRDefault="006B307A" w:rsidP="006B307A">
      <w:pPr>
        <w:tabs>
          <w:tab w:val="left" w:pos="567"/>
        </w:tabs>
        <w:jc w:val="both"/>
      </w:pPr>
      <w:r>
        <w:t>7.4.</w:t>
      </w:r>
      <w:r>
        <w:tab/>
      </w:r>
      <w:r w:rsidR="00696941" w:rsidRPr="00F53052">
        <w:t>Pušu reorganizācija vai to vadītāju maiņa nevar būt par pamatu Līguma pārtraukšanai vai izbeigšanai. Gadījumā, ja kāda no Pusēm tiek reorganizēta, Līgums paliek spēkā</w:t>
      </w:r>
      <w:r w:rsidR="00C63DD9">
        <w:t>,</w:t>
      </w:r>
      <w:r w:rsidR="00696941" w:rsidRPr="00F53052">
        <w:t xml:space="preserve"> un tā noteikumi ir saistoši Pušu tiesību pārņēmējām.</w:t>
      </w:r>
    </w:p>
    <w:p w:rsidR="006B307A" w:rsidRPr="006B307A" w:rsidRDefault="006B307A" w:rsidP="006B307A">
      <w:pPr>
        <w:tabs>
          <w:tab w:val="left" w:pos="567"/>
        </w:tabs>
      </w:pPr>
      <w:r>
        <w:t>7.5.</w:t>
      </w:r>
      <w:r>
        <w:tab/>
      </w:r>
      <w:r w:rsidRPr="006B307A">
        <w:t>Ikviena Puse</w:t>
      </w:r>
      <w:r>
        <w:t xml:space="preserve"> </w:t>
      </w:r>
      <w:r w:rsidRPr="006B307A">
        <w:t>apņemas Līguma darbības laikā un pēc tā izpildes bez</w:t>
      </w:r>
      <w:r>
        <w:t xml:space="preserve"> </w:t>
      </w:r>
      <w:r w:rsidRPr="006B307A">
        <w:t xml:space="preserve">otras Puses </w:t>
      </w:r>
    </w:p>
    <w:p w:rsidR="006B307A" w:rsidRPr="006B307A" w:rsidRDefault="006B307A" w:rsidP="006B307A">
      <w:r w:rsidRPr="006B307A">
        <w:t xml:space="preserve">iepriekšējas rakstiskas atļaujas neizpaust, neizplatīt un jebkādā citādā veidā nenodot </w:t>
      </w:r>
    </w:p>
    <w:p w:rsidR="006B307A" w:rsidRPr="006B307A" w:rsidRDefault="006B307A" w:rsidP="006B307A">
      <w:r w:rsidRPr="006B307A">
        <w:t>trešajām personām kādas Puses</w:t>
      </w:r>
      <w:r>
        <w:t xml:space="preserve"> </w:t>
      </w:r>
      <w:r w:rsidRPr="006B307A">
        <w:t xml:space="preserve">rīcībā nonākušo konfidenciālo informāciju, neizmantot to </w:t>
      </w:r>
    </w:p>
    <w:p w:rsidR="006B307A" w:rsidRPr="006B307A" w:rsidRDefault="006B307A" w:rsidP="006B307A">
      <w:r w:rsidRPr="006B307A">
        <w:t>savās personīgajās interesēs, kā arī rūpēties, lai tā nebūtu tieši vai netieši</w:t>
      </w:r>
      <w:r>
        <w:t xml:space="preserve"> </w:t>
      </w:r>
      <w:r w:rsidRPr="006B307A">
        <w:t xml:space="preserve">pieejama trešajām personām, ciktāl normatīvajos aktos nav noteikts citādi. </w:t>
      </w:r>
    </w:p>
    <w:p w:rsidR="00696941" w:rsidRPr="00F53052" w:rsidRDefault="006B307A" w:rsidP="006B307A">
      <w:pPr>
        <w:tabs>
          <w:tab w:val="left" w:pos="567"/>
        </w:tabs>
        <w:jc w:val="both"/>
      </w:pPr>
      <w:r>
        <w:t>7.6.</w:t>
      </w:r>
      <w:r>
        <w:tab/>
      </w:r>
      <w:r w:rsidR="00696941" w:rsidRPr="00F53052">
        <w:t>Līgums sagatavots un parakstīts 2 (divos) eksemplāros, katrai Pusei viens Līguma eksemplārs, un tiem ir vienāds juridiskais spēks.</w:t>
      </w:r>
    </w:p>
    <w:p w:rsidR="00283EA1" w:rsidRDefault="00283EA1" w:rsidP="00283EA1">
      <w:bookmarkStart w:id="12" w:name="_Toc360188186"/>
    </w:p>
    <w:p w:rsidR="00283EA1" w:rsidRPr="00283EA1" w:rsidRDefault="00283EA1" w:rsidP="00283EA1">
      <w:pPr>
        <w:tabs>
          <w:tab w:val="left" w:pos="284"/>
        </w:tabs>
        <w:jc w:val="center"/>
        <w:rPr>
          <w:sz w:val="30"/>
          <w:szCs w:val="30"/>
        </w:rPr>
      </w:pPr>
      <w:r>
        <w:t>8.</w:t>
      </w:r>
      <w:r>
        <w:tab/>
      </w:r>
      <w:r w:rsidR="00696941" w:rsidRPr="00B307E7">
        <w:t>LĪGUMA SASTĀVDAĻAS</w:t>
      </w:r>
      <w:bookmarkEnd w:id="12"/>
      <w:r w:rsidRPr="00283EA1">
        <w:t xml:space="preserve"> LĪGUMA SPĒKA ESAMĪBA, IZBEIGŠANA,</w:t>
      </w:r>
      <w:r>
        <w:t xml:space="preserve"> </w:t>
      </w:r>
      <w:r w:rsidRPr="00283EA1">
        <w:t>APTURĒŠANA,</w:t>
      </w:r>
      <w:r>
        <w:t xml:space="preserve"> </w:t>
      </w:r>
      <w:r w:rsidRPr="00283EA1">
        <w:t>ATKĀPŠANĀS UN GROZĪŠANA</w:t>
      </w:r>
    </w:p>
    <w:p w:rsidR="00283EA1" w:rsidRDefault="00283EA1" w:rsidP="00283EA1">
      <w:pPr>
        <w:pStyle w:val="ListParagraph"/>
        <w:tabs>
          <w:tab w:val="left" w:pos="567"/>
        </w:tabs>
        <w:ind w:left="0"/>
      </w:pPr>
      <w:r>
        <w:t>8.1.</w:t>
      </w:r>
      <w:r>
        <w:tab/>
        <w:t xml:space="preserve"> </w:t>
      </w:r>
      <w:r w:rsidRPr="00283EA1">
        <w:t>Līgums ar visiem tā pielikumiem ir sagatavots un</w:t>
      </w:r>
      <w:r>
        <w:t xml:space="preserve"> </w:t>
      </w:r>
      <w:r w:rsidRPr="00283EA1">
        <w:t>parakstīts</w:t>
      </w:r>
      <w:r>
        <w:t xml:space="preserve"> </w:t>
      </w:r>
      <w:r w:rsidRPr="00283EA1">
        <w:t>divos eksemplāros, katrs</w:t>
      </w:r>
      <w:r>
        <w:t xml:space="preserve"> </w:t>
      </w:r>
      <w:r w:rsidRPr="00283EA1">
        <w:t>uz</w:t>
      </w:r>
      <w:proofErr w:type="gramStart"/>
      <w:r>
        <w:t xml:space="preserve"> </w:t>
      </w:r>
      <w:r w:rsidR="009C3314" w:rsidRPr="009C3314">
        <w:t>.</w:t>
      </w:r>
      <w:proofErr w:type="gramEnd"/>
      <w:r w:rsidR="009C3314" w:rsidRPr="009C3314">
        <w:t>.......</w:t>
      </w:r>
      <w:r w:rsidRPr="009C3314">
        <w:t xml:space="preserve"> (</w:t>
      </w:r>
      <w:r w:rsidR="009C3314" w:rsidRPr="009C3314">
        <w:rPr>
          <w:i/>
        </w:rPr>
        <w:t>skaits</w:t>
      </w:r>
      <w:r w:rsidR="009C3314">
        <w:rPr>
          <w:i/>
        </w:rPr>
        <w:t xml:space="preserve"> vārdiem</w:t>
      </w:r>
      <w:r w:rsidRPr="009C3314">
        <w:t>) lapām</w:t>
      </w:r>
      <w:r w:rsidRPr="00283EA1">
        <w:t>. Viens eksemplārs glabājas pie Pasūtītāja, otrs</w:t>
      </w:r>
      <w:r>
        <w:t xml:space="preserve"> </w:t>
      </w:r>
      <w:r w:rsidRPr="00283EA1">
        <w:t>–</w:t>
      </w:r>
      <w:r>
        <w:t xml:space="preserve"> pie Izpildītāja. </w:t>
      </w:r>
      <w:r w:rsidRPr="009C3314">
        <w:t>Abiem eksemplāriem ir vienāds juridisks spēks.</w:t>
      </w:r>
    </w:p>
    <w:p w:rsidR="00715C80" w:rsidRPr="00B307E7" w:rsidRDefault="00715C80" w:rsidP="00715C80">
      <w:pPr>
        <w:tabs>
          <w:tab w:val="left" w:pos="567"/>
        </w:tabs>
        <w:jc w:val="both"/>
      </w:pPr>
      <w:r>
        <w:t>8.2.</w:t>
      </w:r>
      <w:r>
        <w:tab/>
      </w:r>
      <w:r w:rsidRPr="00681D00">
        <w:t>Līgums</w:t>
      </w:r>
      <w:r w:rsidRPr="00B307E7">
        <w:t xml:space="preserve"> sastāv no šādiem dokumentiem, kas uzskatāmi par </w:t>
      </w:r>
      <w:r w:rsidR="009C3314" w:rsidRPr="009C3314">
        <w:rPr>
          <w:bCs/>
          <w:iCs/>
        </w:rPr>
        <w:t>Līguma</w:t>
      </w:r>
      <w:r w:rsidR="009C3314">
        <w:rPr>
          <w:b/>
          <w:bCs/>
          <w:i/>
          <w:iCs/>
        </w:rPr>
        <w:t xml:space="preserve"> </w:t>
      </w:r>
      <w:r w:rsidRPr="00B307E7">
        <w:t>neatņemamām sastāvdaļām:</w:t>
      </w:r>
    </w:p>
    <w:p w:rsidR="00715C80" w:rsidRPr="00B307E7" w:rsidRDefault="00715C80" w:rsidP="00715C80">
      <w:pPr>
        <w:ind w:firstLine="142"/>
        <w:jc w:val="both"/>
      </w:pPr>
      <w:r>
        <w:t>8.2.1.</w:t>
      </w:r>
      <w:r>
        <w:tab/>
      </w:r>
      <w:r w:rsidRPr="00681D00">
        <w:t>Līgums</w:t>
      </w:r>
      <w:r w:rsidRPr="00B307E7">
        <w:t xml:space="preserve"> uz </w:t>
      </w:r>
      <w:r w:rsidR="009C3314">
        <w:t>6</w:t>
      </w:r>
      <w:r w:rsidRPr="00B307E7">
        <w:t xml:space="preserve"> (</w:t>
      </w:r>
      <w:r w:rsidR="009C3314">
        <w:t>sešām</w:t>
      </w:r>
      <w:r w:rsidRPr="00B307E7">
        <w:t>) lapām;</w:t>
      </w:r>
    </w:p>
    <w:p w:rsidR="00715C80" w:rsidRDefault="00715C80" w:rsidP="00715C80">
      <w:pPr>
        <w:ind w:firstLine="142"/>
        <w:jc w:val="both"/>
      </w:pPr>
      <w:r>
        <w:t>8.2.2</w:t>
      </w:r>
      <w:r w:rsidRPr="00B307E7">
        <w:t>.</w:t>
      </w:r>
      <w:r>
        <w:tab/>
      </w:r>
      <w:r w:rsidR="00285F98">
        <w:t>1.</w:t>
      </w:r>
      <w:r w:rsidRPr="00B307E7">
        <w:t>pielikums „Tehniskā specifikācija” uz</w:t>
      </w:r>
      <w:proofErr w:type="gramStart"/>
      <w:r w:rsidRPr="00B307E7">
        <w:t xml:space="preserve"> </w:t>
      </w:r>
      <w:r w:rsidR="00F16D20">
        <w:t>.</w:t>
      </w:r>
      <w:proofErr w:type="gramEnd"/>
      <w:r w:rsidR="00F16D20">
        <w:t>.....</w:t>
      </w:r>
      <w:r w:rsidRPr="00B307E7">
        <w:t xml:space="preserve"> (</w:t>
      </w:r>
      <w:r w:rsidR="00F16D20" w:rsidRPr="009C3314">
        <w:rPr>
          <w:i/>
        </w:rPr>
        <w:t>skaits vārdiem</w:t>
      </w:r>
      <w:r w:rsidRPr="00B307E7">
        <w:t>) lap</w:t>
      </w:r>
      <w:r>
        <w:t>ām</w:t>
      </w:r>
      <w:r w:rsidRPr="00B307E7">
        <w:t>;</w:t>
      </w:r>
    </w:p>
    <w:p w:rsidR="00285F98" w:rsidRPr="00B307E7" w:rsidRDefault="00285F98" w:rsidP="00715C80">
      <w:pPr>
        <w:ind w:firstLine="142"/>
        <w:jc w:val="both"/>
      </w:pPr>
      <w:r>
        <w:t xml:space="preserve">8.2.3. 2.pielikums „Vienību </w:t>
      </w:r>
      <w:proofErr w:type="gramStart"/>
      <w:r>
        <w:t>līgumcenas –t</w:t>
      </w:r>
      <w:proofErr w:type="gramEnd"/>
      <w:r>
        <w:t>arifi”</w:t>
      </w:r>
      <w:r w:rsidR="009C3314">
        <w:t xml:space="preserve"> uz  ........</w:t>
      </w:r>
      <w:r>
        <w:t>.</w:t>
      </w:r>
      <w:r w:rsidR="009C3314" w:rsidRPr="009C3314">
        <w:t xml:space="preserve"> </w:t>
      </w:r>
      <w:r w:rsidR="009C3314" w:rsidRPr="00B307E7">
        <w:t>(</w:t>
      </w:r>
      <w:r w:rsidR="009C3314" w:rsidRPr="009C3314">
        <w:rPr>
          <w:i/>
        </w:rPr>
        <w:t>skaits vārdiem</w:t>
      </w:r>
      <w:r w:rsidR="009C3314" w:rsidRPr="00B307E7">
        <w:t>) lap</w:t>
      </w:r>
      <w:r w:rsidR="009C3314">
        <w:t>ām.</w:t>
      </w:r>
    </w:p>
    <w:p w:rsidR="00283EA1" w:rsidRDefault="00283EA1" w:rsidP="00283EA1">
      <w:pPr>
        <w:pStyle w:val="ListParagraph"/>
        <w:tabs>
          <w:tab w:val="left" w:pos="567"/>
        </w:tabs>
        <w:ind w:left="0"/>
      </w:pPr>
      <w:r>
        <w:t>8.</w:t>
      </w:r>
      <w:r w:rsidR="009851BD">
        <w:t>3</w:t>
      </w:r>
      <w:r>
        <w:t>.</w:t>
      </w:r>
      <w:r>
        <w:tab/>
      </w:r>
      <w:r w:rsidRPr="00283EA1">
        <w:t xml:space="preserve">Līgums stājas spēkā ar </w:t>
      </w:r>
      <w:proofErr w:type="gramStart"/>
      <w:r w:rsidRPr="00283EA1">
        <w:t>2014.gada</w:t>
      </w:r>
      <w:proofErr w:type="gramEnd"/>
      <w:r w:rsidRPr="00283EA1">
        <w:t xml:space="preserve"> 1.jūliju un ir spēkā līdz 2017.gada 30.jūnijam.</w:t>
      </w:r>
    </w:p>
    <w:p w:rsidR="00BF4EC3" w:rsidRDefault="00BF4EC3" w:rsidP="00BF4EC3">
      <w:pPr>
        <w:tabs>
          <w:tab w:val="left" w:pos="567"/>
        </w:tabs>
      </w:pPr>
      <w:r>
        <w:t>8.</w:t>
      </w:r>
      <w:r w:rsidR="009851BD">
        <w:t>4</w:t>
      </w:r>
      <w:r>
        <w:t>.</w:t>
      </w:r>
      <w:r>
        <w:tab/>
      </w:r>
      <w:r w:rsidR="00283EA1" w:rsidRPr="00283EA1">
        <w:t>Līgums var tik</w:t>
      </w:r>
      <w:r w:rsidR="00283EA1">
        <w:t xml:space="preserve">t </w:t>
      </w:r>
      <w:r w:rsidR="00283EA1" w:rsidRPr="00283EA1">
        <w:t>vienpusēji</w:t>
      </w:r>
      <w:r w:rsidR="00283EA1">
        <w:t xml:space="preserve"> </w:t>
      </w:r>
      <w:r w:rsidR="00283EA1" w:rsidRPr="00283EA1">
        <w:t>izbeigts</w:t>
      </w:r>
      <w:r w:rsidR="00283EA1">
        <w:t xml:space="preserve"> </w:t>
      </w:r>
      <w:r w:rsidR="00283EA1" w:rsidRPr="00283EA1">
        <w:t>saskaņā ar Līguma noteikumiem</w:t>
      </w:r>
      <w:r w:rsidR="00283EA1">
        <w:t xml:space="preserve">, </w:t>
      </w:r>
      <w:r w:rsidR="00283EA1" w:rsidRPr="00283EA1">
        <w:t xml:space="preserve">paziņojot otrai </w:t>
      </w:r>
      <w:r>
        <w:t xml:space="preserve">pusei </w:t>
      </w:r>
      <w:r w:rsidRPr="00283EA1">
        <w:t>5 (piecas) darbdienas iepriekš</w:t>
      </w:r>
      <w:r>
        <w:t>.</w:t>
      </w:r>
    </w:p>
    <w:p w:rsidR="00BF4EC3" w:rsidRDefault="00BF4EC3" w:rsidP="00BF4EC3">
      <w:pPr>
        <w:tabs>
          <w:tab w:val="left" w:pos="567"/>
        </w:tabs>
      </w:pPr>
      <w:r>
        <w:t>8.</w:t>
      </w:r>
      <w:r w:rsidR="009851BD">
        <w:t>5</w:t>
      </w:r>
      <w:r>
        <w:t>.</w:t>
      </w:r>
      <w:r>
        <w:tab/>
      </w:r>
      <w:r w:rsidRPr="00BF4EC3">
        <w:t xml:space="preserve">Ja otra Puse 7 (septiņu) darbdienu laikā no Līguma </w:t>
      </w:r>
      <w:r w:rsidR="00B56CEE">
        <w:t>8</w:t>
      </w:r>
      <w:r w:rsidRPr="00BF4EC3">
        <w:t>.</w:t>
      </w:r>
      <w:r w:rsidR="009851BD">
        <w:t>4</w:t>
      </w:r>
      <w:r w:rsidRPr="00BF4EC3">
        <w:t>.apakšpunktā noteiktā</w:t>
      </w:r>
      <w:r>
        <w:t xml:space="preserve"> </w:t>
      </w:r>
      <w:r w:rsidRPr="00BF4EC3">
        <w:t xml:space="preserve">paziņojuma </w:t>
      </w:r>
      <w:r>
        <w:t>s</w:t>
      </w:r>
      <w:r w:rsidRPr="00BF4EC3">
        <w:t>aņemšanas</w:t>
      </w:r>
      <w:r>
        <w:t xml:space="preserve"> </w:t>
      </w:r>
      <w:r w:rsidRPr="00BF4EC3">
        <w:t>neceļ iebildumus,</w:t>
      </w:r>
      <w:r>
        <w:t xml:space="preserve"> </w:t>
      </w:r>
      <w:r w:rsidRPr="00BF4EC3">
        <w:t>Līgums</w:t>
      </w:r>
      <w:r>
        <w:t xml:space="preserve"> </w:t>
      </w:r>
      <w:r w:rsidRPr="00BF4EC3">
        <w:t>uzskatāms par</w:t>
      </w:r>
      <w:r>
        <w:t xml:space="preserve"> </w:t>
      </w:r>
      <w:r w:rsidRPr="00BF4EC3">
        <w:t>izbeigtu.</w:t>
      </w:r>
    </w:p>
    <w:p w:rsidR="00BF4EC3" w:rsidRPr="00BF4EC3" w:rsidRDefault="00BF4EC3" w:rsidP="00BF4EC3">
      <w:pPr>
        <w:tabs>
          <w:tab w:val="left" w:pos="567"/>
        </w:tabs>
      </w:pPr>
      <w:r>
        <w:t>8.</w:t>
      </w:r>
      <w:r w:rsidR="009851BD">
        <w:t>6</w:t>
      </w:r>
      <w:r>
        <w:t>.</w:t>
      </w:r>
      <w:r>
        <w:tab/>
      </w:r>
      <w:r w:rsidRPr="00BF4EC3">
        <w:t>Ja otra</w:t>
      </w:r>
      <w:r>
        <w:t xml:space="preserve"> </w:t>
      </w:r>
      <w:r w:rsidRPr="00BF4EC3">
        <w:t>Puse</w:t>
      </w:r>
      <w:r>
        <w:t xml:space="preserve"> </w:t>
      </w:r>
      <w:r w:rsidRPr="00BF4EC3">
        <w:t>Līguma</w:t>
      </w:r>
      <w:r>
        <w:t xml:space="preserve"> </w:t>
      </w:r>
      <w:r w:rsidR="00B56CEE">
        <w:t>8</w:t>
      </w:r>
      <w:r w:rsidRPr="00BF4EC3">
        <w:t>.4.apakšpunktā noteiktajā termiņā ceļ iebildumus,</w:t>
      </w:r>
      <w:r>
        <w:t xml:space="preserve"> </w:t>
      </w:r>
      <w:r w:rsidRPr="00BF4EC3">
        <w:t xml:space="preserve">Līgums tiek </w:t>
      </w:r>
    </w:p>
    <w:p w:rsidR="00BF4EC3" w:rsidRDefault="00BF4EC3" w:rsidP="00BF4EC3">
      <w:pPr>
        <w:tabs>
          <w:tab w:val="left" w:pos="567"/>
        </w:tabs>
      </w:pPr>
      <w:r w:rsidRPr="00BF4EC3">
        <w:t>apturēts un strīdi tiek izšķirti Līguma 8.punkt</w:t>
      </w:r>
      <w:r>
        <w:t>ā noteiktā kārtībā.</w:t>
      </w:r>
    </w:p>
    <w:p w:rsidR="00184700" w:rsidRPr="00184700" w:rsidRDefault="00184700" w:rsidP="00184700">
      <w:pPr>
        <w:tabs>
          <w:tab w:val="left" w:pos="567"/>
        </w:tabs>
      </w:pPr>
      <w:r>
        <w:t>8.7.</w:t>
      </w:r>
      <w:r>
        <w:tab/>
      </w:r>
      <w:r w:rsidRPr="00184700">
        <w:t>Pusēm rakstveidā vienojoties ir pieļaujami tikai Līguma nebūtiski grozījumi saskaņā ar Publisko iepirkumu likuma 67.1</w:t>
      </w:r>
      <w:r>
        <w:t xml:space="preserve"> </w:t>
      </w:r>
      <w:r w:rsidRPr="00184700">
        <w:t>panta noteikumiem.</w:t>
      </w:r>
    </w:p>
    <w:p w:rsidR="00184700" w:rsidRPr="00184700" w:rsidRDefault="00184700" w:rsidP="00184700">
      <w:r>
        <w:t xml:space="preserve">Apstiprinātus </w:t>
      </w:r>
      <w:r w:rsidRPr="00184700">
        <w:t>Līguma</w:t>
      </w:r>
      <w:r>
        <w:t xml:space="preserve"> </w:t>
      </w:r>
      <w:r w:rsidRPr="00184700">
        <w:t>papildinājumus un grozījumus pievieno</w:t>
      </w:r>
      <w:r>
        <w:t xml:space="preserve"> </w:t>
      </w:r>
      <w:r w:rsidRPr="00184700">
        <w:t>Līgumam</w:t>
      </w:r>
      <w:r>
        <w:t xml:space="preserve">, </w:t>
      </w:r>
      <w:r w:rsidRPr="00184700">
        <w:t xml:space="preserve">un tie ir </w:t>
      </w:r>
    </w:p>
    <w:p w:rsidR="00184700" w:rsidRPr="00184700" w:rsidRDefault="00184700" w:rsidP="00184700">
      <w:r w:rsidRPr="00184700">
        <w:lastRenderedPageBreak/>
        <w:t>Līguma</w:t>
      </w:r>
      <w:r>
        <w:t xml:space="preserve"> </w:t>
      </w:r>
      <w:r w:rsidRPr="00184700">
        <w:t>neatņemama sastāvdaļa.</w:t>
      </w:r>
    </w:p>
    <w:p w:rsidR="00184700" w:rsidRDefault="00184700" w:rsidP="00BF4EC3">
      <w:pPr>
        <w:tabs>
          <w:tab w:val="left" w:pos="567"/>
        </w:tabs>
      </w:pPr>
    </w:p>
    <w:p w:rsidR="002E5F3F" w:rsidRDefault="002E5F3F" w:rsidP="00BF4EC3">
      <w:pPr>
        <w:tabs>
          <w:tab w:val="left" w:pos="567"/>
        </w:tabs>
      </w:pPr>
    </w:p>
    <w:p w:rsidR="00285F98" w:rsidRDefault="00D7357B" w:rsidP="00285F98">
      <w:pPr>
        <w:tabs>
          <w:tab w:val="left" w:pos="284"/>
        </w:tabs>
        <w:jc w:val="center"/>
      </w:pPr>
      <w:r>
        <w:t>9</w:t>
      </w:r>
      <w:r w:rsidR="00285F98">
        <w:t>.</w:t>
      </w:r>
      <w:r w:rsidR="00285F98">
        <w:tab/>
        <w:t>KONTAKTPERSONAS UN SADARBĪBAS KĀRTĪBA</w:t>
      </w:r>
    </w:p>
    <w:p w:rsidR="00D7357B" w:rsidRPr="00285F98" w:rsidRDefault="00285F98" w:rsidP="00D7357B">
      <w:pPr>
        <w:tabs>
          <w:tab w:val="left" w:pos="567"/>
        </w:tabs>
      </w:pPr>
      <w:r>
        <w:t>9.1.</w:t>
      </w:r>
      <w:r w:rsidR="00D7357B" w:rsidRPr="00D7357B">
        <w:t xml:space="preserve"> </w:t>
      </w:r>
      <w:r w:rsidR="00D7357B">
        <w:tab/>
      </w:r>
      <w:r w:rsidR="00D7357B" w:rsidRPr="00285F98">
        <w:t xml:space="preserve">Pasūtītāja pārstāvis, kas pilnvarots pārstāvēt Pasūtītāju Mobilo sakaru pakalpojuma </w:t>
      </w:r>
    </w:p>
    <w:p w:rsidR="00D7357B" w:rsidRPr="00285F98" w:rsidRDefault="00D7357B" w:rsidP="00D7357B">
      <w:r w:rsidRPr="00285F98">
        <w:t>Saņemšanas</w:t>
      </w:r>
      <w:r>
        <w:t xml:space="preserve"> </w:t>
      </w:r>
      <w:r w:rsidRPr="00285F98">
        <w:t>jautājumos</w:t>
      </w:r>
      <w:r>
        <w:t xml:space="preserve"> </w:t>
      </w:r>
      <w:r w:rsidRPr="00285F98">
        <w:t xml:space="preserve">Līguma izpildes laikā, ar tiesībām pieteikt, grozīt un atslēgt Mobilo </w:t>
      </w:r>
    </w:p>
    <w:p w:rsidR="00285F98" w:rsidRDefault="00D7357B" w:rsidP="00D7357B">
      <w:pPr>
        <w:tabs>
          <w:tab w:val="left" w:pos="284"/>
        </w:tabs>
      </w:pPr>
      <w:r w:rsidRPr="00285F98">
        <w:t>sakaru pakalpojumus</w:t>
      </w:r>
      <w:r>
        <w:t xml:space="preserve"> </w:t>
      </w:r>
      <w:r w:rsidRPr="00285F98">
        <w:t>un</w:t>
      </w:r>
      <w:r>
        <w:t xml:space="preserve"> </w:t>
      </w:r>
      <w:r w:rsidRPr="00285F98">
        <w:t>to</w:t>
      </w:r>
      <w:r>
        <w:t xml:space="preserve"> </w:t>
      </w:r>
      <w:r w:rsidRPr="00285F98">
        <w:t>pieslēgumus,</w:t>
      </w:r>
      <w:r>
        <w:t xml:space="preserve"> </w:t>
      </w:r>
      <w:r w:rsidRPr="00285F98">
        <w:t>ir</w:t>
      </w:r>
      <w:r>
        <w:t xml:space="preserve"> </w:t>
      </w:r>
      <w:r w:rsidRPr="00285F98">
        <w:t>Pasūtītāja</w:t>
      </w:r>
      <w:r>
        <w:t xml:space="preserve"> Finanšu direktors Heino </w:t>
      </w:r>
      <w:proofErr w:type="spellStart"/>
      <w:r>
        <w:t>Spulģis</w:t>
      </w:r>
      <w:proofErr w:type="spellEnd"/>
      <w:r w:rsidRPr="00285F98">
        <w:t>, tālrunis 67</w:t>
      </w:r>
      <w:r>
        <w:t>313093</w:t>
      </w:r>
      <w:r w:rsidRPr="00285F98">
        <w:t>, e-pasts:</w:t>
      </w:r>
      <w:r>
        <w:t xml:space="preserve"> </w:t>
      </w:r>
      <w:r w:rsidRPr="00D7357B">
        <w:t>heino.spulgis@lv.lv</w:t>
      </w:r>
      <w:proofErr w:type="gramStart"/>
      <w:r>
        <w:t xml:space="preserve"> .</w:t>
      </w:r>
      <w:proofErr w:type="gramEnd"/>
    </w:p>
    <w:p w:rsidR="00D7357B" w:rsidRPr="00283EA1" w:rsidRDefault="00D7357B" w:rsidP="00D7357B">
      <w:pPr>
        <w:tabs>
          <w:tab w:val="left" w:pos="284"/>
          <w:tab w:val="left" w:pos="567"/>
        </w:tabs>
        <w:rPr>
          <w:sz w:val="30"/>
          <w:szCs w:val="30"/>
        </w:rPr>
      </w:pPr>
      <w:r>
        <w:t xml:space="preserve">9.2. </w:t>
      </w:r>
      <w:r>
        <w:tab/>
      </w:r>
      <w:r w:rsidRPr="00285F98">
        <w:t>Izpildītāja pārstāvis</w:t>
      </w:r>
      <w:r>
        <w:t xml:space="preserve"> </w:t>
      </w:r>
      <w:r w:rsidRPr="00285F98">
        <w:t>–</w:t>
      </w:r>
      <w:proofErr w:type="gramStart"/>
      <w:r>
        <w:t xml:space="preserve"> .</w:t>
      </w:r>
      <w:proofErr w:type="gramEnd"/>
      <w:r>
        <w:t>.................................................................................... .</w:t>
      </w:r>
    </w:p>
    <w:p w:rsidR="00BF4EC3" w:rsidRDefault="00BF4EC3" w:rsidP="00285F98">
      <w:pPr>
        <w:tabs>
          <w:tab w:val="left" w:pos="567"/>
        </w:tabs>
        <w:jc w:val="center"/>
      </w:pPr>
    </w:p>
    <w:p w:rsidR="00283EA1" w:rsidRDefault="00283EA1" w:rsidP="00283EA1">
      <w:pPr>
        <w:pStyle w:val="ListParagraph"/>
        <w:tabs>
          <w:tab w:val="left" w:pos="567"/>
        </w:tabs>
        <w:ind w:left="0"/>
      </w:pPr>
    </w:p>
    <w:p w:rsidR="00696941" w:rsidRDefault="00D7357B" w:rsidP="00D7357B">
      <w:pPr>
        <w:pStyle w:val="ListParagraph"/>
        <w:tabs>
          <w:tab w:val="left" w:pos="567"/>
        </w:tabs>
        <w:ind w:left="0"/>
        <w:jc w:val="center"/>
      </w:pPr>
      <w:bookmarkStart w:id="13" w:name="_Toc360188187"/>
      <w:r>
        <w:t>10.</w:t>
      </w:r>
      <w:r>
        <w:tab/>
      </w:r>
      <w:r w:rsidR="00696941" w:rsidRPr="00AB2820">
        <w:t>PUŠU JURIDISKĀS ADRESES, REKVIZĪTI UN PARAKSTI</w:t>
      </w:r>
      <w:bookmarkEnd w:id="13"/>
    </w:p>
    <w:p w:rsidR="00FE71E6" w:rsidRPr="00FE71E6" w:rsidRDefault="00FE71E6" w:rsidP="00FE71E6">
      <w:pPr>
        <w:rPr>
          <w:lang w:eastAsia="en-US"/>
        </w:rPr>
      </w:pPr>
    </w:p>
    <w:tbl>
      <w:tblPr>
        <w:tblW w:w="0" w:type="auto"/>
        <w:tblInd w:w="2" w:type="dxa"/>
        <w:tblLook w:val="00A0"/>
      </w:tblPr>
      <w:tblGrid>
        <w:gridCol w:w="4654"/>
        <w:gridCol w:w="4380"/>
      </w:tblGrid>
      <w:tr w:rsidR="00696941" w:rsidRPr="00AB2820" w:rsidTr="003125AA">
        <w:tc>
          <w:tcPr>
            <w:tcW w:w="4927" w:type="dxa"/>
          </w:tcPr>
          <w:p w:rsidR="00696941" w:rsidRPr="00D7357B" w:rsidRDefault="00696941" w:rsidP="003125AA">
            <w:pPr>
              <w:pStyle w:val="ListParagraph"/>
              <w:ind w:left="0"/>
              <w:jc w:val="both"/>
              <w:rPr>
                <w:b/>
              </w:rPr>
            </w:pPr>
            <w:r w:rsidRPr="00D7357B">
              <w:rPr>
                <w:b/>
                <w:bCs/>
                <w:iCs/>
                <w:sz w:val="28"/>
                <w:szCs w:val="28"/>
              </w:rPr>
              <w:t>Pasūtītājs</w:t>
            </w:r>
            <w:r w:rsidRPr="00D7357B">
              <w:rPr>
                <w:b/>
              </w:rPr>
              <w:t>:</w:t>
            </w:r>
          </w:p>
          <w:p w:rsidR="00696941" w:rsidRPr="00AB2820" w:rsidRDefault="00C63DD9" w:rsidP="003125AA">
            <w:pPr>
              <w:pStyle w:val="ListParagraph"/>
              <w:ind w:left="0"/>
              <w:jc w:val="both"/>
            </w:pPr>
            <w:r>
              <w:t>VSIA „Latvijas Vēstnesis”</w:t>
            </w:r>
          </w:p>
          <w:p w:rsidR="00696941" w:rsidRPr="00AB2820" w:rsidRDefault="00696941" w:rsidP="003125AA">
            <w:pPr>
              <w:pStyle w:val="ListParagraph"/>
              <w:ind w:left="0"/>
              <w:jc w:val="both"/>
            </w:pPr>
            <w:r w:rsidRPr="00AB2820">
              <w:t xml:space="preserve">reģ. Nr. </w:t>
            </w:r>
            <w:r w:rsidR="00C63DD9">
              <w:t>40003113794</w:t>
            </w:r>
          </w:p>
          <w:p w:rsidR="00696941" w:rsidRPr="00AB2820" w:rsidRDefault="00C63DD9" w:rsidP="003125AA">
            <w:pPr>
              <w:pStyle w:val="ListParagraph"/>
              <w:ind w:left="0"/>
              <w:jc w:val="both"/>
            </w:pPr>
            <w:proofErr w:type="spellStart"/>
            <w:r>
              <w:t>Bruņnieku</w:t>
            </w:r>
            <w:proofErr w:type="spellEnd"/>
            <w:r w:rsidR="00696941" w:rsidRPr="00AB2820">
              <w:t xml:space="preserve"> ielā </w:t>
            </w:r>
            <w:r>
              <w:t>4</w:t>
            </w:r>
            <w:r w:rsidR="00696941" w:rsidRPr="00AB2820">
              <w:t>1, Rīgā, LV-101</w:t>
            </w:r>
            <w:r>
              <w:t>1</w:t>
            </w:r>
          </w:p>
          <w:p w:rsidR="00696941" w:rsidRPr="00AB2820" w:rsidRDefault="00696941" w:rsidP="003125AA">
            <w:pPr>
              <w:pStyle w:val="ListParagraph"/>
              <w:ind w:left="0"/>
              <w:jc w:val="both"/>
            </w:pPr>
            <w:r w:rsidRPr="00AB2820">
              <w:t>tālr. 67</w:t>
            </w:r>
            <w:r w:rsidR="00C63DD9">
              <w:t>310675</w:t>
            </w:r>
            <w:r w:rsidRPr="00AB2820">
              <w:t>, fakss 67</w:t>
            </w:r>
            <w:r w:rsidR="00C63DD9">
              <w:t>312190</w:t>
            </w:r>
          </w:p>
          <w:p w:rsidR="00696941" w:rsidRPr="00AB2820" w:rsidRDefault="00C63DD9" w:rsidP="003125AA">
            <w:pPr>
              <w:pStyle w:val="ListParagraph"/>
              <w:ind w:left="0"/>
              <w:jc w:val="both"/>
            </w:pPr>
            <w:r>
              <w:t>AS SEB banka</w:t>
            </w:r>
          </w:p>
          <w:p w:rsidR="00696941" w:rsidRPr="00AB2820" w:rsidRDefault="00696941" w:rsidP="00C63DD9">
            <w:pPr>
              <w:pStyle w:val="ListParagraph"/>
              <w:ind w:left="0"/>
              <w:jc w:val="both"/>
            </w:pPr>
            <w:r w:rsidRPr="00AB2820">
              <w:t>konta Nr.LV</w:t>
            </w:r>
            <w:r w:rsidR="00C63DD9">
              <w:t>56UNLA0002100609196</w:t>
            </w:r>
          </w:p>
        </w:tc>
        <w:tc>
          <w:tcPr>
            <w:tcW w:w="4927" w:type="dxa"/>
          </w:tcPr>
          <w:p w:rsidR="00696941" w:rsidRPr="00D7357B" w:rsidRDefault="00696941" w:rsidP="003125AA">
            <w:pPr>
              <w:pStyle w:val="ListParagraph"/>
              <w:ind w:left="0"/>
              <w:jc w:val="both"/>
              <w:rPr>
                <w:b/>
                <w:bCs/>
                <w:iCs/>
                <w:sz w:val="28"/>
                <w:szCs w:val="28"/>
              </w:rPr>
            </w:pPr>
            <w:r w:rsidRPr="00D7357B">
              <w:rPr>
                <w:b/>
                <w:bCs/>
                <w:iCs/>
                <w:sz w:val="28"/>
                <w:szCs w:val="28"/>
              </w:rPr>
              <w:t>Piegādātājs:</w:t>
            </w:r>
          </w:p>
          <w:p w:rsidR="00696941" w:rsidRDefault="00696941" w:rsidP="003125AA">
            <w:pPr>
              <w:pStyle w:val="ListParagraph"/>
              <w:ind w:left="0"/>
              <w:jc w:val="both"/>
            </w:pPr>
          </w:p>
          <w:p w:rsidR="00696941" w:rsidRDefault="00696941" w:rsidP="003125AA">
            <w:pPr>
              <w:pStyle w:val="ListParagraph"/>
              <w:ind w:left="0"/>
              <w:jc w:val="both"/>
            </w:pPr>
          </w:p>
          <w:p w:rsidR="00696941" w:rsidRDefault="00696941" w:rsidP="003125AA">
            <w:pPr>
              <w:pStyle w:val="ListParagraph"/>
              <w:ind w:left="0"/>
              <w:jc w:val="both"/>
            </w:pPr>
          </w:p>
          <w:p w:rsidR="00696941" w:rsidRDefault="00696941" w:rsidP="003125AA">
            <w:pPr>
              <w:pStyle w:val="ListParagraph"/>
              <w:ind w:left="0"/>
              <w:jc w:val="both"/>
            </w:pPr>
          </w:p>
          <w:p w:rsidR="00696941" w:rsidRDefault="00696941" w:rsidP="003125AA">
            <w:pPr>
              <w:pStyle w:val="ListParagraph"/>
              <w:ind w:left="0"/>
              <w:jc w:val="both"/>
            </w:pPr>
          </w:p>
          <w:p w:rsidR="00696941" w:rsidRPr="00AB2820" w:rsidRDefault="00696941" w:rsidP="003125AA">
            <w:pPr>
              <w:pStyle w:val="ListParagraph"/>
              <w:ind w:left="0"/>
              <w:jc w:val="both"/>
            </w:pPr>
          </w:p>
        </w:tc>
      </w:tr>
    </w:tbl>
    <w:p w:rsidR="00696941" w:rsidRPr="00AB2820" w:rsidRDefault="00696941" w:rsidP="00696941">
      <w:pPr>
        <w:pStyle w:val="ListParagraph"/>
        <w:ind w:left="454"/>
        <w:jc w:val="both"/>
      </w:pPr>
    </w:p>
    <w:p w:rsidR="00696941" w:rsidRPr="00AB2820" w:rsidRDefault="00696941" w:rsidP="00696941">
      <w:pPr>
        <w:pStyle w:val="ListParagraph"/>
        <w:ind w:left="454"/>
        <w:jc w:val="both"/>
      </w:pPr>
    </w:p>
    <w:p w:rsidR="00696941" w:rsidRPr="00AB2820" w:rsidRDefault="00696941" w:rsidP="00696941">
      <w:pPr>
        <w:pStyle w:val="ListParagraph"/>
        <w:ind w:left="454"/>
        <w:jc w:val="both"/>
      </w:pPr>
    </w:p>
    <w:tbl>
      <w:tblPr>
        <w:tblW w:w="0" w:type="auto"/>
        <w:tblInd w:w="2" w:type="dxa"/>
        <w:tblLook w:val="00A0"/>
      </w:tblPr>
      <w:tblGrid>
        <w:gridCol w:w="4517"/>
        <w:gridCol w:w="4517"/>
      </w:tblGrid>
      <w:tr w:rsidR="00696941" w:rsidRPr="00AB2820" w:rsidTr="003125AA">
        <w:tc>
          <w:tcPr>
            <w:tcW w:w="4927" w:type="dxa"/>
          </w:tcPr>
          <w:p w:rsidR="00696941" w:rsidRDefault="00C63DD9" w:rsidP="003125AA">
            <w:pPr>
              <w:pStyle w:val="ListParagraph"/>
              <w:ind w:left="0"/>
              <w:jc w:val="both"/>
            </w:pPr>
            <w:r>
              <w:t>VSIA „Latvijas Vēstnesis”</w:t>
            </w:r>
          </w:p>
          <w:p w:rsidR="00C63DD9" w:rsidRPr="00AB2820" w:rsidRDefault="00C63DD9" w:rsidP="003125AA">
            <w:pPr>
              <w:pStyle w:val="ListParagraph"/>
              <w:ind w:left="0"/>
              <w:jc w:val="both"/>
            </w:pPr>
            <w:r>
              <w:t>Valdes priekšsēdētāja</w:t>
            </w:r>
          </w:p>
          <w:p w:rsidR="00696941" w:rsidRPr="00AB2820" w:rsidRDefault="00696941" w:rsidP="003125AA">
            <w:pPr>
              <w:pStyle w:val="ListParagraph"/>
              <w:ind w:left="0"/>
              <w:jc w:val="both"/>
            </w:pPr>
          </w:p>
          <w:p w:rsidR="00696941" w:rsidRPr="00AB2820" w:rsidRDefault="00696941" w:rsidP="003125AA">
            <w:pPr>
              <w:pStyle w:val="ListParagraph"/>
              <w:ind w:left="0"/>
              <w:jc w:val="both"/>
            </w:pPr>
          </w:p>
          <w:p w:rsidR="00696941" w:rsidRPr="00AB2820" w:rsidRDefault="00696941" w:rsidP="003125AA">
            <w:pPr>
              <w:pStyle w:val="ListParagraph"/>
              <w:ind w:left="0"/>
              <w:jc w:val="both"/>
            </w:pPr>
            <w:r w:rsidRPr="00AB2820">
              <w:t xml:space="preserve">_______________________ </w:t>
            </w:r>
            <w:r w:rsidR="00C63DD9">
              <w:t>D. Ābele</w:t>
            </w:r>
          </w:p>
          <w:p w:rsidR="00696941" w:rsidRPr="00AB2820" w:rsidRDefault="00696941" w:rsidP="003125AA">
            <w:pPr>
              <w:pStyle w:val="ListParagraph"/>
              <w:ind w:left="0"/>
              <w:jc w:val="both"/>
            </w:pPr>
          </w:p>
          <w:p w:rsidR="00696941" w:rsidRPr="00AB2820" w:rsidRDefault="00696941" w:rsidP="003125AA">
            <w:pPr>
              <w:pStyle w:val="ListParagraph"/>
              <w:ind w:left="0"/>
              <w:jc w:val="both"/>
            </w:pPr>
            <w:r w:rsidRPr="00AB2820">
              <w:t>z.v.</w:t>
            </w:r>
          </w:p>
          <w:p w:rsidR="00696941" w:rsidRPr="00AB2820" w:rsidRDefault="00696941" w:rsidP="003125AA">
            <w:pPr>
              <w:pStyle w:val="ListParagraph"/>
              <w:ind w:left="0"/>
              <w:jc w:val="both"/>
            </w:pPr>
          </w:p>
          <w:p w:rsidR="00696941" w:rsidRPr="00AB2820" w:rsidRDefault="00696941" w:rsidP="003125AA">
            <w:pPr>
              <w:pStyle w:val="ListParagraph"/>
              <w:ind w:left="0"/>
              <w:jc w:val="both"/>
            </w:pPr>
          </w:p>
          <w:p w:rsidR="00696941" w:rsidRPr="00AB2820" w:rsidRDefault="00696941" w:rsidP="003125AA">
            <w:pPr>
              <w:pStyle w:val="ListParagraph"/>
              <w:ind w:left="0"/>
              <w:jc w:val="both"/>
            </w:pPr>
            <w:r>
              <w:t>Rīgā, 201_</w:t>
            </w:r>
            <w:r w:rsidRPr="00AB2820">
              <w:t>.gada ________________</w:t>
            </w:r>
          </w:p>
          <w:p w:rsidR="00696941" w:rsidRPr="00AB2820" w:rsidRDefault="00696941" w:rsidP="003125AA">
            <w:pPr>
              <w:pStyle w:val="ListParagraph"/>
              <w:ind w:left="0"/>
              <w:jc w:val="both"/>
            </w:pPr>
          </w:p>
        </w:tc>
        <w:tc>
          <w:tcPr>
            <w:tcW w:w="4927" w:type="dxa"/>
          </w:tcPr>
          <w:p w:rsidR="00696941" w:rsidRDefault="00696941" w:rsidP="003125AA">
            <w:pPr>
              <w:pStyle w:val="ListParagraph"/>
              <w:ind w:left="0"/>
              <w:jc w:val="both"/>
            </w:pPr>
          </w:p>
          <w:p w:rsidR="00696941" w:rsidRPr="00AB2820" w:rsidRDefault="00696941" w:rsidP="003125AA">
            <w:pPr>
              <w:pStyle w:val="ListParagraph"/>
              <w:ind w:left="0"/>
              <w:jc w:val="both"/>
            </w:pPr>
          </w:p>
          <w:p w:rsidR="00696941" w:rsidRPr="00AB2820" w:rsidRDefault="00696941" w:rsidP="003125AA">
            <w:pPr>
              <w:pStyle w:val="ListParagraph"/>
              <w:ind w:left="0"/>
              <w:jc w:val="both"/>
            </w:pPr>
          </w:p>
          <w:p w:rsidR="00C63DD9" w:rsidRDefault="00C63DD9" w:rsidP="003125AA">
            <w:pPr>
              <w:pStyle w:val="ListParagraph"/>
              <w:ind w:left="0"/>
              <w:jc w:val="both"/>
            </w:pPr>
          </w:p>
          <w:p w:rsidR="00696941" w:rsidRPr="00AB2820" w:rsidRDefault="00696941" w:rsidP="003125AA">
            <w:pPr>
              <w:pStyle w:val="ListParagraph"/>
              <w:ind w:left="0"/>
              <w:jc w:val="both"/>
            </w:pPr>
            <w:r w:rsidRPr="00AB2820">
              <w:t xml:space="preserve">_______________________ </w:t>
            </w:r>
          </w:p>
          <w:p w:rsidR="00696941" w:rsidRPr="00AB2820" w:rsidRDefault="00696941" w:rsidP="003125AA">
            <w:pPr>
              <w:pStyle w:val="ListParagraph"/>
              <w:ind w:left="0"/>
              <w:jc w:val="both"/>
            </w:pPr>
          </w:p>
          <w:p w:rsidR="00696941" w:rsidRPr="00AB2820" w:rsidRDefault="00696941" w:rsidP="003125AA">
            <w:pPr>
              <w:pStyle w:val="ListParagraph"/>
              <w:ind w:left="0"/>
              <w:jc w:val="both"/>
            </w:pPr>
            <w:r w:rsidRPr="00AB2820">
              <w:t>z.v.</w:t>
            </w:r>
          </w:p>
          <w:p w:rsidR="00696941" w:rsidRPr="00AB2820" w:rsidRDefault="00696941" w:rsidP="003125AA">
            <w:pPr>
              <w:pStyle w:val="ListParagraph"/>
              <w:ind w:left="0"/>
              <w:jc w:val="both"/>
            </w:pPr>
          </w:p>
          <w:p w:rsidR="00696941" w:rsidRPr="00AB2820" w:rsidRDefault="00696941" w:rsidP="003125AA">
            <w:pPr>
              <w:pStyle w:val="ListParagraph"/>
              <w:ind w:left="0"/>
              <w:jc w:val="both"/>
            </w:pPr>
          </w:p>
          <w:p w:rsidR="00696941" w:rsidRPr="00AB2820" w:rsidRDefault="00696941" w:rsidP="003125AA">
            <w:pPr>
              <w:pStyle w:val="ListParagraph"/>
              <w:ind w:left="0"/>
              <w:jc w:val="both"/>
            </w:pPr>
            <w:r w:rsidRPr="00AB2820">
              <w:t>Rīgā, 201</w:t>
            </w:r>
            <w:r>
              <w:t>_</w:t>
            </w:r>
            <w:r w:rsidRPr="00AB2820">
              <w:t>.gada ________________</w:t>
            </w:r>
          </w:p>
          <w:p w:rsidR="00696941" w:rsidRPr="00AB2820" w:rsidRDefault="00696941" w:rsidP="003125AA">
            <w:pPr>
              <w:pStyle w:val="ListParagraph"/>
              <w:ind w:left="0"/>
              <w:jc w:val="both"/>
            </w:pPr>
          </w:p>
        </w:tc>
      </w:tr>
    </w:tbl>
    <w:p w:rsidR="00E22180" w:rsidRDefault="00E22180" w:rsidP="00696941">
      <w:pPr>
        <w:jc w:val="both"/>
      </w:pPr>
    </w:p>
    <w:p w:rsidR="000E79CE" w:rsidRDefault="000E79CE" w:rsidP="009C3314">
      <w:pPr>
        <w:jc w:val="both"/>
        <w:rPr>
          <w:b/>
          <w:bCs/>
          <w:szCs w:val="27"/>
          <w:lang w:eastAsia="en-US"/>
        </w:rPr>
      </w:pPr>
    </w:p>
    <w:sectPr w:rsidR="000E79CE" w:rsidSect="003364A2">
      <w:headerReference w:type="even" r:id="rId11"/>
      <w:headerReference w:type="default" r:id="rId12"/>
      <w:pgSz w:w="11906" w:h="16838"/>
      <w:pgMar w:top="1440" w:right="1286" w:bottom="1440" w:left="1800" w:header="708" w:footer="708" w:gutter="0"/>
      <w:cols w:space="708" w:equalWidth="0">
        <w:col w:w="8820"/>
      </w:cols>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726A18" w15:done="0"/>
  <w15:commentEx w15:paraId="6D5CE4E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D9F" w:rsidRDefault="00452D9F">
      <w:r>
        <w:separator/>
      </w:r>
    </w:p>
  </w:endnote>
  <w:endnote w:type="continuationSeparator" w:id="0">
    <w:p w:rsidR="00452D9F" w:rsidRDefault="00452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PSMT">
    <w:altName w:val="Times New Roman"/>
    <w:charset w:val="00"/>
    <w:family w:val="roman"/>
    <w:pitch w:val="default"/>
    <w:sig w:usb0="00000000" w:usb1="00000000" w:usb2="00000000" w:usb3="00000000" w:csb0="00000000" w:csb1="00000000"/>
  </w:font>
  <w:font w:name="TT647o00">
    <w:altName w:val="Times New Roman"/>
    <w:panose1 w:val="00000000000000000000"/>
    <w:charset w:val="EE"/>
    <w:family w:val="auto"/>
    <w:notTrueType/>
    <w:pitch w:val="default"/>
    <w:sig w:usb0="00000005" w:usb1="00000000" w:usb2="00000000" w:usb3="00000000" w:csb0="00000002" w:csb1="00000000"/>
  </w:font>
  <w:font w:name="TT646o00">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D9F" w:rsidRDefault="00452D9F">
      <w:r>
        <w:separator/>
      </w:r>
    </w:p>
  </w:footnote>
  <w:footnote w:type="continuationSeparator" w:id="0">
    <w:p w:rsidR="00452D9F" w:rsidRDefault="00452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66" w:rsidRDefault="00556E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6E66" w:rsidRDefault="00556E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66" w:rsidRDefault="00556E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14B9">
      <w:rPr>
        <w:rStyle w:val="PageNumber"/>
        <w:noProof/>
      </w:rPr>
      <w:t>2</w:t>
    </w:r>
    <w:r>
      <w:rPr>
        <w:rStyle w:val="PageNumber"/>
      </w:rPr>
      <w:fldChar w:fldCharType="end"/>
    </w:r>
  </w:p>
  <w:p w:rsidR="00556E66" w:rsidRDefault="00556E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240604"/>
    <w:multiLevelType w:val="multilevel"/>
    <w:tmpl w:val="3B741CCA"/>
    <w:lvl w:ilvl="0">
      <w:start w:val="1"/>
      <w:numFmt w:val="decimal"/>
      <w:lvlText w:val="%1."/>
      <w:lvlJc w:val="left"/>
      <w:pPr>
        <w:ind w:left="360" w:hanging="360"/>
      </w:pPr>
      <w:rPr>
        <w:rFonts w:hint="default"/>
        <w:sz w:val="24"/>
        <w:szCs w:val="24"/>
      </w:rPr>
    </w:lvl>
    <w:lvl w:ilvl="1">
      <w:start w:val="1"/>
      <w:numFmt w:val="decimal"/>
      <w:lvlText w:val="9.%2."/>
      <w:lvlJc w:val="left"/>
      <w:pPr>
        <w:tabs>
          <w:tab w:val="num" w:pos="454"/>
        </w:tabs>
        <w:ind w:left="454" w:hanging="454"/>
      </w:pPr>
      <w:rPr>
        <w:rFonts w:hint="default"/>
      </w:rPr>
    </w:lvl>
    <w:lvl w:ilvl="2">
      <w:start w:val="1"/>
      <w:numFmt w:val="decimal"/>
      <w:lvlText w:val="9.%2.%3."/>
      <w:lvlJc w:val="left"/>
      <w:pPr>
        <w:tabs>
          <w:tab w:val="num" w:pos="1106"/>
        </w:tabs>
        <w:ind w:left="1106"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D982F86"/>
    <w:multiLevelType w:val="multilevel"/>
    <w:tmpl w:val="9C40BCB2"/>
    <w:lvl w:ilvl="0">
      <w:start w:val="1"/>
      <w:numFmt w:val="decimal"/>
      <w:lvlText w:val="%1."/>
      <w:lvlJc w:val="left"/>
      <w:pPr>
        <w:ind w:left="360" w:hanging="360"/>
      </w:pPr>
      <w:rPr>
        <w:rFonts w:hint="default"/>
      </w:rPr>
    </w:lvl>
    <w:lvl w:ilvl="1">
      <w:start w:val="1"/>
      <w:numFmt w:val="decimal"/>
      <w:lvlText w:val="8.%2."/>
      <w:lvlJc w:val="left"/>
      <w:pPr>
        <w:tabs>
          <w:tab w:val="num" w:pos="454"/>
        </w:tabs>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6B666C6"/>
    <w:multiLevelType w:val="multilevel"/>
    <w:tmpl w:val="12F6C2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B5B23A4"/>
    <w:multiLevelType w:val="multilevel"/>
    <w:tmpl w:val="55983016"/>
    <w:lvl w:ilvl="0">
      <w:start w:val="1"/>
      <w:numFmt w:val="decimal"/>
      <w:lvlText w:val="%1."/>
      <w:lvlJc w:val="left"/>
      <w:pPr>
        <w:ind w:left="360" w:hanging="360"/>
      </w:pPr>
      <w:rPr>
        <w:rFonts w:hint="default"/>
      </w:rPr>
    </w:lvl>
    <w:lvl w:ilvl="1">
      <w:start w:val="1"/>
      <w:numFmt w:val="decimal"/>
      <w:lvlText w:val="7.%2."/>
      <w:lvlJc w:val="left"/>
      <w:pPr>
        <w:tabs>
          <w:tab w:val="num" w:pos="454"/>
        </w:tabs>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EC52B6F"/>
    <w:multiLevelType w:val="hybridMultilevel"/>
    <w:tmpl w:val="20B08AAC"/>
    <w:lvl w:ilvl="0" w:tplc="CA0E3A68">
      <w:start w:val="20"/>
      <w:numFmt w:val="bullet"/>
      <w:pStyle w:val="TekstsN"/>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7FD61CA"/>
    <w:multiLevelType w:val="multilevel"/>
    <w:tmpl w:val="16228352"/>
    <w:lvl w:ilvl="0">
      <w:start w:val="1"/>
      <w:numFmt w:val="decimal"/>
      <w:lvlText w:val="%1."/>
      <w:lvlJc w:val="left"/>
      <w:pPr>
        <w:ind w:left="360" w:hanging="360"/>
      </w:pPr>
      <w:rPr>
        <w:rFonts w:hint="default"/>
      </w:rPr>
    </w:lvl>
    <w:lvl w:ilvl="1">
      <w:start w:val="1"/>
      <w:numFmt w:val="decimal"/>
      <w:lvlText w:val="3.%2."/>
      <w:lvlJc w:val="left"/>
      <w:pPr>
        <w:tabs>
          <w:tab w:val="num" w:pos="454"/>
        </w:tabs>
        <w:ind w:left="454" w:hanging="454"/>
      </w:pPr>
      <w:rPr>
        <w:rFonts w:hint="default"/>
      </w:rPr>
    </w:lvl>
    <w:lvl w:ilvl="2">
      <w:start w:val="1"/>
      <w:numFmt w:val="decimal"/>
      <w:lvlText w:val="3.%2.%3."/>
      <w:lvlJc w:val="left"/>
      <w:pPr>
        <w:tabs>
          <w:tab w:val="num" w:pos="1134"/>
        </w:tabs>
        <w:ind w:left="1134"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9DE52F5"/>
    <w:multiLevelType w:val="multilevel"/>
    <w:tmpl w:val="79A40240"/>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D170428"/>
    <w:multiLevelType w:val="multilevel"/>
    <w:tmpl w:val="2C5C3F0A"/>
    <w:lvl w:ilvl="0">
      <w:start w:val="1"/>
      <w:numFmt w:val="decimal"/>
      <w:lvlText w:val="%1."/>
      <w:lvlJc w:val="left"/>
      <w:pPr>
        <w:ind w:left="360" w:hanging="360"/>
      </w:pPr>
      <w:rPr>
        <w:rFonts w:hint="default"/>
      </w:rPr>
    </w:lvl>
    <w:lvl w:ilvl="1">
      <w:start w:val="1"/>
      <w:numFmt w:val="decimal"/>
      <w:lvlText w:val="6.%2."/>
      <w:lvlJc w:val="left"/>
      <w:pPr>
        <w:tabs>
          <w:tab w:val="num" w:pos="454"/>
        </w:tabs>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FE1185A"/>
    <w:multiLevelType w:val="multilevel"/>
    <w:tmpl w:val="5658C140"/>
    <w:lvl w:ilvl="0">
      <w:start w:val="1"/>
      <w:numFmt w:val="decimal"/>
      <w:lvlText w:val="%1."/>
      <w:lvlJc w:val="left"/>
      <w:pPr>
        <w:ind w:left="360" w:hanging="360"/>
      </w:pPr>
      <w:rPr>
        <w:rFonts w:hint="default"/>
      </w:rPr>
    </w:lvl>
    <w:lvl w:ilvl="1">
      <w:start w:val="1"/>
      <w:numFmt w:val="decimal"/>
      <w:lvlText w:val="4.%2."/>
      <w:lvlJc w:val="left"/>
      <w:pPr>
        <w:tabs>
          <w:tab w:val="num" w:pos="454"/>
        </w:tabs>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44E4E9C"/>
    <w:multiLevelType w:val="hybridMultilevel"/>
    <w:tmpl w:val="F77E4B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4209195A"/>
    <w:multiLevelType w:val="multilevel"/>
    <w:tmpl w:val="22B2514A"/>
    <w:lvl w:ilvl="0">
      <w:start w:val="1"/>
      <w:numFmt w:val="decimal"/>
      <w:lvlText w:val="%1."/>
      <w:lvlJc w:val="left"/>
      <w:pPr>
        <w:ind w:left="360" w:hanging="360"/>
      </w:pPr>
      <w:rPr>
        <w:rFonts w:hint="default"/>
      </w:rPr>
    </w:lvl>
    <w:lvl w:ilvl="1">
      <w:start w:val="1"/>
      <w:numFmt w:val="decimal"/>
      <w:lvlText w:val="%2.1"/>
      <w:lvlJc w:val="left"/>
      <w:pPr>
        <w:tabs>
          <w:tab w:val="num" w:pos="454"/>
        </w:tabs>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B140976"/>
    <w:multiLevelType w:val="multilevel"/>
    <w:tmpl w:val="C1B4B954"/>
    <w:lvl w:ilvl="0">
      <w:start w:val="1"/>
      <w:numFmt w:val="decimal"/>
      <w:lvlText w:val="%1."/>
      <w:lvlJc w:val="left"/>
      <w:pPr>
        <w:ind w:left="360" w:hanging="360"/>
      </w:pPr>
      <w:rPr>
        <w:rFonts w:hint="default"/>
      </w:rPr>
    </w:lvl>
    <w:lvl w:ilvl="1">
      <w:start w:val="5"/>
      <w:numFmt w:val="decimal"/>
      <w:lvlText w:val="2.%2."/>
      <w:lvlJc w:val="left"/>
      <w:pPr>
        <w:tabs>
          <w:tab w:val="num" w:pos="454"/>
        </w:tabs>
        <w:ind w:left="454" w:hanging="454"/>
      </w:pPr>
      <w:rPr>
        <w:rFonts w:hint="default"/>
      </w:rPr>
    </w:lvl>
    <w:lvl w:ilvl="2">
      <w:start w:val="2"/>
      <w:numFmt w:val="decimal"/>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D9056EE"/>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1C70D8D"/>
    <w:multiLevelType w:val="multilevel"/>
    <w:tmpl w:val="007AA860"/>
    <w:lvl w:ilvl="0">
      <w:start w:val="8"/>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nsid w:val="6121711F"/>
    <w:multiLevelType w:val="multilevel"/>
    <w:tmpl w:val="1480C84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61F00820"/>
    <w:multiLevelType w:val="multilevel"/>
    <w:tmpl w:val="B96E385C"/>
    <w:lvl w:ilvl="0">
      <w:start w:val="1"/>
      <w:numFmt w:val="decimal"/>
      <w:lvlText w:val="%1."/>
      <w:lvlJc w:val="left"/>
      <w:pPr>
        <w:ind w:left="360" w:hanging="360"/>
      </w:pPr>
      <w:rPr>
        <w:rFonts w:hint="default"/>
      </w:rPr>
    </w:lvl>
    <w:lvl w:ilvl="1">
      <w:start w:val="1"/>
      <w:numFmt w:val="decimal"/>
      <w:lvlText w:val="5.%2."/>
      <w:lvlJc w:val="left"/>
      <w:pPr>
        <w:tabs>
          <w:tab w:val="num" w:pos="454"/>
        </w:tabs>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5AD5AC9"/>
    <w:multiLevelType w:val="multilevel"/>
    <w:tmpl w:val="2680839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B531C6C"/>
    <w:multiLevelType w:val="hybridMultilevel"/>
    <w:tmpl w:val="A1745B42"/>
    <w:lvl w:ilvl="0" w:tplc="455A0F1C">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6F486C12"/>
    <w:multiLevelType w:val="multilevel"/>
    <w:tmpl w:val="08782EAC"/>
    <w:lvl w:ilvl="0">
      <w:start w:val="1"/>
      <w:numFmt w:val="decimal"/>
      <w:lvlText w:val="%1."/>
      <w:lvlJc w:val="left"/>
      <w:pPr>
        <w:tabs>
          <w:tab w:val="num" w:pos="360"/>
        </w:tabs>
        <w:ind w:left="360" w:hanging="360"/>
      </w:pPr>
      <w:rPr>
        <w:rFonts w:hint="default"/>
      </w:rPr>
    </w:lvl>
    <w:lvl w:ilvl="1">
      <w:start w:val="1"/>
      <w:numFmt w:val="decimal"/>
      <w:lvlRestart w:val="0"/>
      <w:suff w:val="space"/>
      <w:lvlText w:val="4.%1.%2."/>
      <w:lvlJc w:val="left"/>
      <w:pPr>
        <w:ind w:left="792" w:hanging="432"/>
      </w:pPr>
      <w:rPr>
        <w:rFonts w:hint="default"/>
      </w:rPr>
    </w:lvl>
    <w:lvl w:ilvl="2">
      <w:start w:val="1"/>
      <w:numFmt w:val="decimal"/>
      <w:lvlRestart w:val="0"/>
      <w:suff w:val="space"/>
      <w:lvlText w:val="4.%1.%2.%3."/>
      <w:lvlJc w:val="left"/>
      <w:pPr>
        <w:ind w:left="1224" w:hanging="504"/>
      </w:pPr>
      <w:rPr>
        <w:rFonts w:hint="default"/>
      </w:rPr>
    </w:lvl>
    <w:lvl w:ilvl="3">
      <w:start w:val="1"/>
      <w:numFmt w:val="decimal"/>
      <w:lvlRestart w:val="0"/>
      <w:suff w:val="space"/>
      <w:lvlText w:val="%2.%3.%4."/>
      <w:lvlJc w:val="left"/>
      <w:pPr>
        <w:ind w:left="1728" w:hanging="648"/>
      </w:pPr>
      <w:rPr>
        <w:rFonts w:hint="default"/>
      </w:rPr>
    </w:lvl>
    <w:lvl w:ilvl="4">
      <w:start w:val="1"/>
      <w:numFmt w:val="decimal"/>
      <w:lvlRestart w:val="0"/>
      <w:suff w:val="space"/>
      <w:lvlText w:val="%1.%2.%3.%4.%5."/>
      <w:lvlJc w:val="left"/>
      <w:pPr>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1C971B3"/>
    <w:multiLevelType w:val="multilevel"/>
    <w:tmpl w:val="2098B682"/>
    <w:lvl w:ilvl="0">
      <w:start w:val="1"/>
      <w:numFmt w:val="decimal"/>
      <w:lvlText w:val="%1."/>
      <w:lvlJc w:val="left"/>
      <w:pPr>
        <w:ind w:left="360" w:hanging="360"/>
      </w:pPr>
      <w:rPr>
        <w:rFonts w:hint="default"/>
      </w:rPr>
    </w:lvl>
    <w:lvl w:ilvl="1">
      <w:start w:val="1"/>
      <w:numFmt w:val="decimal"/>
      <w:lvlText w:val="2.%2."/>
      <w:lvlJc w:val="left"/>
      <w:pPr>
        <w:tabs>
          <w:tab w:val="num" w:pos="454"/>
        </w:tabs>
        <w:ind w:left="454" w:hanging="454"/>
      </w:pPr>
      <w:rPr>
        <w:rFonts w:hint="default"/>
      </w:rPr>
    </w:lvl>
    <w:lvl w:ilvl="2">
      <w:start w:val="1"/>
      <w:numFmt w:val="none"/>
      <w:lvlText w:val="2.4.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5366039"/>
    <w:multiLevelType w:val="multilevel"/>
    <w:tmpl w:val="4F0AAD20"/>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7AAC6C11"/>
    <w:multiLevelType w:val="multilevel"/>
    <w:tmpl w:val="447CC602"/>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3"/>
  </w:num>
  <w:num w:numId="4">
    <w:abstractNumId w:val="18"/>
  </w:num>
  <w:num w:numId="5">
    <w:abstractNumId w:val="16"/>
  </w:num>
  <w:num w:numId="6">
    <w:abstractNumId w:val="8"/>
  </w:num>
  <w:num w:numId="7">
    <w:abstractNumId w:val="4"/>
  </w:num>
  <w:num w:numId="8">
    <w:abstractNumId w:val="15"/>
  </w:num>
  <w:num w:numId="9">
    <w:abstractNumId w:val="19"/>
  </w:num>
  <w:num w:numId="10">
    <w:abstractNumId w:val="11"/>
  </w:num>
  <w:num w:numId="11">
    <w:abstractNumId w:val="12"/>
  </w:num>
  <w:num w:numId="12">
    <w:abstractNumId w:val="7"/>
  </w:num>
  <w:num w:numId="13">
    <w:abstractNumId w:val="10"/>
  </w:num>
  <w:num w:numId="14">
    <w:abstractNumId w:val="17"/>
  </w:num>
  <w:num w:numId="15">
    <w:abstractNumId w:val="9"/>
  </w:num>
  <w:num w:numId="16">
    <w:abstractNumId w:val="5"/>
  </w:num>
  <w:num w:numId="17">
    <w:abstractNumId w:val="3"/>
  </w:num>
  <w:num w:numId="18">
    <w:abstractNumId w:val="2"/>
  </w:num>
  <w:num w:numId="19">
    <w:abstractNumId w:val="21"/>
  </w:num>
  <w:num w:numId="20">
    <w:abstractNumId w:val="13"/>
  </w:num>
  <w:num w:numId="21">
    <w:abstractNumId w:val="20"/>
  </w:num>
  <w:num w:numId="22">
    <w:abstractNumId w:val="22"/>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rts Norlinds">
    <w15:presenceInfo w15:providerId="AD" w15:userId="S-1-5-21-2111193848-64555319-1851928258-378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10730"/>
    <w:rsid w:val="00012469"/>
    <w:rsid w:val="00045CAE"/>
    <w:rsid w:val="00054C04"/>
    <w:rsid w:val="00056D12"/>
    <w:rsid w:val="00057544"/>
    <w:rsid w:val="00067CBF"/>
    <w:rsid w:val="000774FA"/>
    <w:rsid w:val="00095D56"/>
    <w:rsid w:val="000C1612"/>
    <w:rsid w:val="000C76B5"/>
    <w:rsid w:val="000E0A9F"/>
    <w:rsid w:val="000E79CE"/>
    <w:rsid w:val="000E7E24"/>
    <w:rsid w:val="000F2EE4"/>
    <w:rsid w:val="0010288D"/>
    <w:rsid w:val="00103157"/>
    <w:rsid w:val="00110A54"/>
    <w:rsid w:val="00114D3C"/>
    <w:rsid w:val="001158B9"/>
    <w:rsid w:val="00127BC5"/>
    <w:rsid w:val="00127E12"/>
    <w:rsid w:val="0013265C"/>
    <w:rsid w:val="00135D70"/>
    <w:rsid w:val="00137643"/>
    <w:rsid w:val="00147D4B"/>
    <w:rsid w:val="00152F96"/>
    <w:rsid w:val="001545DE"/>
    <w:rsid w:val="001547CE"/>
    <w:rsid w:val="00184700"/>
    <w:rsid w:val="0019160F"/>
    <w:rsid w:val="00191946"/>
    <w:rsid w:val="001924C1"/>
    <w:rsid w:val="001928B5"/>
    <w:rsid w:val="00196B99"/>
    <w:rsid w:val="00197A2E"/>
    <w:rsid w:val="001A45C5"/>
    <w:rsid w:val="001C36A9"/>
    <w:rsid w:val="001C3BFD"/>
    <w:rsid w:val="001E6FA9"/>
    <w:rsid w:val="001E74B1"/>
    <w:rsid w:val="001F0E7E"/>
    <w:rsid w:val="002057EC"/>
    <w:rsid w:val="00207C4A"/>
    <w:rsid w:val="00225C24"/>
    <w:rsid w:val="00230D34"/>
    <w:rsid w:val="00233984"/>
    <w:rsid w:val="00265B4E"/>
    <w:rsid w:val="0026657E"/>
    <w:rsid w:val="00283EA1"/>
    <w:rsid w:val="00285F98"/>
    <w:rsid w:val="00286C41"/>
    <w:rsid w:val="002A06D1"/>
    <w:rsid w:val="002B33A1"/>
    <w:rsid w:val="002D6127"/>
    <w:rsid w:val="002E0A2A"/>
    <w:rsid w:val="002E1B19"/>
    <w:rsid w:val="002E5F3F"/>
    <w:rsid w:val="003112A6"/>
    <w:rsid w:val="003124DF"/>
    <w:rsid w:val="003125AA"/>
    <w:rsid w:val="003139F8"/>
    <w:rsid w:val="003236AA"/>
    <w:rsid w:val="003277EF"/>
    <w:rsid w:val="003364A2"/>
    <w:rsid w:val="00340F6F"/>
    <w:rsid w:val="00357D8C"/>
    <w:rsid w:val="0036645E"/>
    <w:rsid w:val="00380200"/>
    <w:rsid w:val="003822CD"/>
    <w:rsid w:val="003A2614"/>
    <w:rsid w:val="003B31F0"/>
    <w:rsid w:val="003B5104"/>
    <w:rsid w:val="003C0080"/>
    <w:rsid w:val="003E45B3"/>
    <w:rsid w:val="003E6EAA"/>
    <w:rsid w:val="00410730"/>
    <w:rsid w:val="00415007"/>
    <w:rsid w:val="004208B3"/>
    <w:rsid w:val="00425B03"/>
    <w:rsid w:val="004317EC"/>
    <w:rsid w:val="00433824"/>
    <w:rsid w:val="00444872"/>
    <w:rsid w:val="00445490"/>
    <w:rsid w:val="00452D9F"/>
    <w:rsid w:val="00460D50"/>
    <w:rsid w:val="00475C88"/>
    <w:rsid w:val="004C3004"/>
    <w:rsid w:val="004D4555"/>
    <w:rsid w:val="004E7391"/>
    <w:rsid w:val="004F33BE"/>
    <w:rsid w:val="00503720"/>
    <w:rsid w:val="00506062"/>
    <w:rsid w:val="00522306"/>
    <w:rsid w:val="00534E39"/>
    <w:rsid w:val="00543653"/>
    <w:rsid w:val="005552FE"/>
    <w:rsid w:val="00556E66"/>
    <w:rsid w:val="0056651C"/>
    <w:rsid w:val="00593037"/>
    <w:rsid w:val="0059349A"/>
    <w:rsid w:val="00595F36"/>
    <w:rsid w:val="00596E3F"/>
    <w:rsid w:val="005A76B7"/>
    <w:rsid w:val="005B3040"/>
    <w:rsid w:val="005B79D7"/>
    <w:rsid w:val="005C5851"/>
    <w:rsid w:val="005D5D71"/>
    <w:rsid w:val="005D6390"/>
    <w:rsid w:val="005D710F"/>
    <w:rsid w:val="005F0188"/>
    <w:rsid w:val="006009DE"/>
    <w:rsid w:val="00607D57"/>
    <w:rsid w:val="00614075"/>
    <w:rsid w:val="0064482F"/>
    <w:rsid w:val="0064716A"/>
    <w:rsid w:val="00662249"/>
    <w:rsid w:val="006671B6"/>
    <w:rsid w:val="0068082B"/>
    <w:rsid w:val="0069107D"/>
    <w:rsid w:val="00696941"/>
    <w:rsid w:val="006A262B"/>
    <w:rsid w:val="006B307A"/>
    <w:rsid w:val="006C3E81"/>
    <w:rsid w:val="006C58D2"/>
    <w:rsid w:val="006D180F"/>
    <w:rsid w:val="006D3C4D"/>
    <w:rsid w:val="006D6E29"/>
    <w:rsid w:val="006E03CC"/>
    <w:rsid w:val="00715C80"/>
    <w:rsid w:val="007264AB"/>
    <w:rsid w:val="007335E5"/>
    <w:rsid w:val="007456E4"/>
    <w:rsid w:val="007471C2"/>
    <w:rsid w:val="007471EE"/>
    <w:rsid w:val="007534A9"/>
    <w:rsid w:val="00753ECD"/>
    <w:rsid w:val="0076273E"/>
    <w:rsid w:val="00763A46"/>
    <w:rsid w:val="00771C5A"/>
    <w:rsid w:val="00785C05"/>
    <w:rsid w:val="00795603"/>
    <w:rsid w:val="00795C63"/>
    <w:rsid w:val="007A134F"/>
    <w:rsid w:val="007B40E5"/>
    <w:rsid w:val="007C41D8"/>
    <w:rsid w:val="007C4286"/>
    <w:rsid w:val="007C619A"/>
    <w:rsid w:val="007E14B9"/>
    <w:rsid w:val="007E742A"/>
    <w:rsid w:val="007F25D1"/>
    <w:rsid w:val="00801AFC"/>
    <w:rsid w:val="00813F14"/>
    <w:rsid w:val="0082173F"/>
    <w:rsid w:val="00823B91"/>
    <w:rsid w:val="0082494A"/>
    <w:rsid w:val="00830461"/>
    <w:rsid w:val="00830F8E"/>
    <w:rsid w:val="00841CBC"/>
    <w:rsid w:val="0084462F"/>
    <w:rsid w:val="00873882"/>
    <w:rsid w:val="00876F07"/>
    <w:rsid w:val="00877843"/>
    <w:rsid w:val="0088636A"/>
    <w:rsid w:val="008876DA"/>
    <w:rsid w:val="00893851"/>
    <w:rsid w:val="00894AFE"/>
    <w:rsid w:val="008A1B8F"/>
    <w:rsid w:val="008B2315"/>
    <w:rsid w:val="008B3D9C"/>
    <w:rsid w:val="008B60C8"/>
    <w:rsid w:val="008C0555"/>
    <w:rsid w:val="008C4FAA"/>
    <w:rsid w:val="008D6573"/>
    <w:rsid w:val="008E400D"/>
    <w:rsid w:val="008F3539"/>
    <w:rsid w:val="00903770"/>
    <w:rsid w:val="00914ED3"/>
    <w:rsid w:val="00920ECD"/>
    <w:rsid w:val="00932368"/>
    <w:rsid w:val="00946FB2"/>
    <w:rsid w:val="00962628"/>
    <w:rsid w:val="009735BF"/>
    <w:rsid w:val="009851BD"/>
    <w:rsid w:val="00985FB8"/>
    <w:rsid w:val="009A09D1"/>
    <w:rsid w:val="009C3314"/>
    <w:rsid w:val="009D3826"/>
    <w:rsid w:val="009D7D5F"/>
    <w:rsid w:val="009E5F6E"/>
    <w:rsid w:val="009E67AC"/>
    <w:rsid w:val="009F2460"/>
    <w:rsid w:val="009F5A40"/>
    <w:rsid w:val="009F5B44"/>
    <w:rsid w:val="00A02439"/>
    <w:rsid w:val="00A02500"/>
    <w:rsid w:val="00A11FF7"/>
    <w:rsid w:val="00A13374"/>
    <w:rsid w:val="00A16CC8"/>
    <w:rsid w:val="00A35C14"/>
    <w:rsid w:val="00A36EC1"/>
    <w:rsid w:val="00A52355"/>
    <w:rsid w:val="00A549B0"/>
    <w:rsid w:val="00A6146B"/>
    <w:rsid w:val="00A70EF7"/>
    <w:rsid w:val="00A75910"/>
    <w:rsid w:val="00AB3ED7"/>
    <w:rsid w:val="00AB570A"/>
    <w:rsid w:val="00AC2169"/>
    <w:rsid w:val="00AC4C2D"/>
    <w:rsid w:val="00AC6483"/>
    <w:rsid w:val="00AD020C"/>
    <w:rsid w:val="00AD3146"/>
    <w:rsid w:val="00AD44D3"/>
    <w:rsid w:val="00AE39D9"/>
    <w:rsid w:val="00AE5D0B"/>
    <w:rsid w:val="00AF1588"/>
    <w:rsid w:val="00AF1910"/>
    <w:rsid w:val="00AF2537"/>
    <w:rsid w:val="00B04E98"/>
    <w:rsid w:val="00B10E5A"/>
    <w:rsid w:val="00B15FF2"/>
    <w:rsid w:val="00B1698F"/>
    <w:rsid w:val="00B43833"/>
    <w:rsid w:val="00B53714"/>
    <w:rsid w:val="00B56BFC"/>
    <w:rsid w:val="00B56CEE"/>
    <w:rsid w:val="00B67B13"/>
    <w:rsid w:val="00B7725D"/>
    <w:rsid w:val="00B9062E"/>
    <w:rsid w:val="00B9390D"/>
    <w:rsid w:val="00BA0729"/>
    <w:rsid w:val="00BB081D"/>
    <w:rsid w:val="00BB106B"/>
    <w:rsid w:val="00BB41EA"/>
    <w:rsid w:val="00BB48B6"/>
    <w:rsid w:val="00BC0849"/>
    <w:rsid w:val="00BC772B"/>
    <w:rsid w:val="00BE0831"/>
    <w:rsid w:val="00BF4EC3"/>
    <w:rsid w:val="00BF770E"/>
    <w:rsid w:val="00C02EFA"/>
    <w:rsid w:val="00C0423E"/>
    <w:rsid w:val="00C14800"/>
    <w:rsid w:val="00C25604"/>
    <w:rsid w:val="00C34DE4"/>
    <w:rsid w:val="00C350FC"/>
    <w:rsid w:val="00C63B89"/>
    <w:rsid w:val="00C63DD9"/>
    <w:rsid w:val="00C6505E"/>
    <w:rsid w:val="00C72203"/>
    <w:rsid w:val="00C8595A"/>
    <w:rsid w:val="00CA099B"/>
    <w:rsid w:val="00CD7099"/>
    <w:rsid w:val="00D07E31"/>
    <w:rsid w:val="00D14DE7"/>
    <w:rsid w:val="00D36FA1"/>
    <w:rsid w:val="00D56FBC"/>
    <w:rsid w:val="00D635AA"/>
    <w:rsid w:val="00D730B0"/>
    <w:rsid w:val="00D7357B"/>
    <w:rsid w:val="00D76782"/>
    <w:rsid w:val="00D77A14"/>
    <w:rsid w:val="00D82B6B"/>
    <w:rsid w:val="00D9093F"/>
    <w:rsid w:val="00D912F7"/>
    <w:rsid w:val="00D92E7F"/>
    <w:rsid w:val="00DA0E53"/>
    <w:rsid w:val="00DA739D"/>
    <w:rsid w:val="00DB32CC"/>
    <w:rsid w:val="00DB58E9"/>
    <w:rsid w:val="00DC5528"/>
    <w:rsid w:val="00DC6FE2"/>
    <w:rsid w:val="00DE4822"/>
    <w:rsid w:val="00E0263C"/>
    <w:rsid w:val="00E22180"/>
    <w:rsid w:val="00E24DCD"/>
    <w:rsid w:val="00E30CCE"/>
    <w:rsid w:val="00E41BE4"/>
    <w:rsid w:val="00E44715"/>
    <w:rsid w:val="00E800BE"/>
    <w:rsid w:val="00E8206C"/>
    <w:rsid w:val="00EB216D"/>
    <w:rsid w:val="00EC5C95"/>
    <w:rsid w:val="00ED47EA"/>
    <w:rsid w:val="00ED5AE1"/>
    <w:rsid w:val="00F14D2F"/>
    <w:rsid w:val="00F14E73"/>
    <w:rsid w:val="00F16D20"/>
    <w:rsid w:val="00F2141F"/>
    <w:rsid w:val="00F6719B"/>
    <w:rsid w:val="00F70E5B"/>
    <w:rsid w:val="00F8404C"/>
    <w:rsid w:val="00FA0BC8"/>
    <w:rsid w:val="00FA0E2D"/>
    <w:rsid w:val="00FA41A5"/>
    <w:rsid w:val="00FB4EFA"/>
    <w:rsid w:val="00FC1FA8"/>
    <w:rsid w:val="00FD4EAF"/>
    <w:rsid w:val="00FE71E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A2"/>
    <w:rPr>
      <w:sz w:val="24"/>
      <w:szCs w:val="24"/>
    </w:rPr>
  </w:style>
  <w:style w:type="paragraph" w:styleId="Heading1">
    <w:name w:val="heading 1"/>
    <w:basedOn w:val="Normal"/>
    <w:next w:val="Normal"/>
    <w:qFormat/>
    <w:rsid w:val="003364A2"/>
    <w:pPr>
      <w:keepNext/>
      <w:jc w:val="both"/>
      <w:outlineLvl w:val="0"/>
    </w:pPr>
    <w:rPr>
      <w:szCs w:val="20"/>
      <w:lang w:eastAsia="en-US"/>
    </w:rPr>
  </w:style>
  <w:style w:type="paragraph" w:styleId="Heading2">
    <w:name w:val="heading 2"/>
    <w:basedOn w:val="Normal"/>
    <w:next w:val="Normal"/>
    <w:qFormat/>
    <w:rsid w:val="003364A2"/>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qFormat/>
    <w:rsid w:val="003364A2"/>
    <w:pPr>
      <w:keepNext/>
      <w:jc w:val="center"/>
      <w:outlineLvl w:val="2"/>
    </w:pPr>
    <w:rPr>
      <w:b/>
      <w:bCs/>
      <w:sz w:val="27"/>
    </w:rPr>
  </w:style>
  <w:style w:type="paragraph" w:styleId="Heading4">
    <w:name w:val="heading 4"/>
    <w:basedOn w:val="Normal"/>
    <w:next w:val="Normal"/>
    <w:qFormat/>
    <w:rsid w:val="003364A2"/>
    <w:pPr>
      <w:keepNext/>
      <w:spacing w:before="240" w:after="60"/>
      <w:outlineLvl w:val="3"/>
    </w:pPr>
    <w:rPr>
      <w:b/>
      <w:bCs/>
      <w:sz w:val="28"/>
      <w:szCs w:val="28"/>
      <w:lang w:eastAsia="en-US"/>
    </w:rPr>
  </w:style>
  <w:style w:type="paragraph" w:styleId="Heading5">
    <w:name w:val="heading 5"/>
    <w:basedOn w:val="Normal"/>
    <w:next w:val="Normal"/>
    <w:qFormat/>
    <w:rsid w:val="003364A2"/>
    <w:pPr>
      <w:keepNext/>
      <w:ind w:left="4320" w:firstLine="720"/>
      <w:jc w:val="both"/>
      <w:outlineLvl w:val="4"/>
    </w:pPr>
    <w:rPr>
      <w:noProof/>
    </w:rPr>
  </w:style>
  <w:style w:type="paragraph" w:styleId="Heading6">
    <w:name w:val="heading 6"/>
    <w:basedOn w:val="Normal"/>
    <w:next w:val="Normal"/>
    <w:qFormat/>
    <w:rsid w:val="003364A2"/>
    <w:pPr>
      <w:keepNext/>
      <w:jc w:val="center"/>
      <w:outlineLvl w:val="5"/>
    </w:pPr>
    <w:rPr>
      <w:rFonts w:ascii="Arial" w:hAnsi="Arial" w:cs="Arial"/>
      <w:b/>
      <w:bCs/>
      <w:sz w:val="20"/>
      <w:szCs w:val="20"/>
    </w:rPr>
  </w:style>
  <w:style w:type="paragraph" w:styleId="Heading7">
    <w:name w:val="heading 7"/>
    <w:basedOn w:val="Normal"/>
    <w:next w:val="Normal"/>
    <w:qFormat/>
    <w:rsid w:val="003364A2"/>
    <w:pPr>
      <w:keepNext/>
      <w:outlineLvl w:val="6"/>
    </w:pPr>
    <w:rPr>
      <w:rFonts w:ascii="Verdana" w:hAnsi="Verdana" w:cs="Arial"/>
      <w:b/>
      <w:bCs/>
      <w:sz w:val="18"/>
      <w:szCs w:val="18"/>
    </w:rPr>
  </w:style>
  <w:style w:type="paragraph" w:styleId="Heading8">
    <w:name w:val="heading 8"/>
    <w:basedOn w:val="Normal"/>
    <w:next w:val="Normal"/>
    <w:qFormat/>
    <w:rsid w:val="003364A2"/>
    <w:pPr>
      <w:keepNext/>
      <w:outlineLvl w:val="7"/>
    </w:pPr>
    <w:rPr>
      <w:rFonts w:ascii="Arial" w:hAnsi="Arial" w:cs="Arial"/>
      <w:b/>
      <w:bCs/>
      <w:sz w:val="20"/>
      <w:szCs w:val="20"/>
    </w:rPr>
  </w:style>
  <w:style w:type="paragraph" w:styleId="Heading9">
    <w:name w:val="heading 9"/>
    <w:basedOn w:val="Normal"/>
    <w:next w:val="Normal"/>
    <w:qFormat/>
    <w:rsid w:val="003364A2"/>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364A2"/>
    <w:pPr>
      <w:spacing w:after="120"/>
      <w:ind w:left="1440" w:right="1440"/>
    </w:pPr>
    <w:rPr>
      <w:sz w:val="20"/>
      <w:szCs w:val="20"/>
      <w:lang w:eastAsia="en-US"/>
    </w:rPr>
  </w:style>
  <w:style w:type="paragraph" w:customStyle="1" w:styleId="naisf">
    <w:name w:val="naisf"/>
    <w:basedOn w:val="Normal"/>
    <w:rsid w:val="003364A2"/>
    <w:pPr>
      <w:spacing w:before="100" w:beforeAutospacing="1" w:after="100" w:afterAutospacing="1"/>
      <w:jc w:val="both"/>
    </w:pPr>
    <w:rPr>
      <w:lang w:val="en-GB" w:eastAsia="en-US"/>
    </w:rPr>
  </w:style>
  <w:style w:type="paragraph" w:styleId="List2">
    <w:name w:val="List 2"/>
    <w:basedOn w:val="Normal"/>
    <w:rsid w:val="003364A2"/>
    <w:pPr>
      <w:ind w:left="566" w:hanging="283"/>
    </w:pPr>
    <w:rPr>
      <w:lang w:eastAsia="en-US"/>
    </w:rPr>
  </w:style>
  <w:style w:type="paragraph" w:styleId="List3">
    <w:name w:val="List 3"/>
    <w:basedOn w:val="Normal"/>
    <w:rsid w:val="003364A2"/>
    <w:pPr>
      <w:ind w:left="849" w:hanging="283"/>
    </w:pPr>
    <w:rPr>
      <w:lang w:eastAsia="en-US"/>
    </w:rPr>
  </w:style>
  <w:style w:type="paragraph" w:styleId="List4">
    <w:name w:val="List 4"/>
    <w:basedOn w:val="Normal"/>
    <w:rsid w:val="003364A2"/>
    <w:pPr>
      <w:ind w:left="1132" w:hanging="283"/>
    </w:pPr>
    <w:rPr>
      <w:lang w:eastAsia="en-US"/>
    </w:rPr>
  </w:style>
  <w:style w:type="paragraph" w:customStyle="1" w:styleId="Balonteksts">
    <w:name w:val="Balonteksts"/>
    <w:basedOn w:val="Normal"/>
    <w:semiHidden/>
    <w:rsid w:val="003364A2"/>
    <w:rPr>
      <w:rFonts w:ascii="Tahoma" w:hAnsi="Tahoma" w:cs="Tahoma"/>
      <w:sz w:val="16"/>
      <w:szCs w:val="16"/>
    </w:rPr>
  </w:style>
  <w:style w:type="paragraph" w:styleId="Header">
    <w:name w:val="header"/>
    <w:basedOn w:val="Normal"/>
    <w:rsid w:val="003364A2"/>
    <w:pPr>
      <w:tabs>
        <w:tab w:val="center" w:pos="4153"/>
        <w:tab w:val="right" w:pos="8306"/>
      </w:tabs>
    </w:pPr>
  </w:style>
  <w:style w:type="character" w:styleId="PageNumber">
    <w:name w:val="page number"/>
    <w:basedOn w:val="DefaultParagraphFont"/>
    <w:rsid w:val="003364A2"/>
  </w:style>
  <w:style w:type="paragraph" w:styleId="BodyText">
    <w:name w:val="Body Text"/>
    <w:basedOn w:val="Normal"/>
    <w:rsid w:val="003364A2"/>
    <w:pPr>
      <w:widowControl w:val="0"/>
      <w:overflowPunct w:val="0"/>
      <w:autoSpaceDE w:val="0"/>
      <w:autoSpaceDN w:val="0"/>
      <w:adjustRightInd w:val="0"/>
      <w:textAlignment w:val="baseline"/>
    </w:pPr>
    <w:rPr>
      <w:szCs w:val="20"/>
      <w:lang w:eastAsia="en-US" w:bidi="he-IL"/>
    </w:rPr>
  </w:style>
  <w:style w:type="paragraph" w:styleId="BodyTextIndent">
    <w:name w:val="Body Text Indent"/>
    <w:basedOn w:val="Normal"/>
    <w:rsid w:val="003364A2"/>
    <w:pPr>
      <w:tabs>
        <w:tab w:val="left" w:pos="540"/>
        <w:tab w:val="left" w:pos="1620"/>
      </w:tabs>
      <w:ind w:left="540"/>
      <w:jc w:val="both"/>
    </w:pPr>
    <w:rPr>
      <w:szCs w:val="20"/>
      <w:lang w:eastAsia="en-US"/>
    </w:rPr>
  </w:style>
  <w:style w:type="paragraph" w:styleId="Footer">
    <w:name w:val="footer"/>
    <w:basedOn w:val="Normal"/>
    <w:rsid w:val="003364A2"/>
    <w:pPr>
      <w:tabs>
        <w:tab w:val="center" w:pos="4153"/>
        <w:tab w:val="right" w:pos="8306"/>
      </w:tabs>
    </w:pPr>
    <w:rPr>
      <w:sz w:val="20"/>
      <w:szCs w:val="20"/>
      <w:lang w:val="en-US"/>
    </w:rPr>
  </w:style>
  <w:style w:type="paragraph" w:styleId="BodyTextIndent2">
    <w:name w:val="Body Text Indent 2"/>
    <w:basedOn w:val="Normal"/>
    <w:rsid w:val="003364A2"/>
    <w:pPr>
      <w:ind w:firstLine="709"/>
      <w:jc w:val="both"/>
    </w:pPr>
    <w:rPr>
      <w:noProof/>
    </w:rPr>
  </w:style>
  <w:style w:type="character" w:styleId="Strong">
    <w:name w:val="Strong"/>
    <w:basedOn w:val="DefaultParagraphFont"/>
    <w:qFormat/>
    <w:rsid w:val="003364A2"/>
    <w:rPr>
      <w:b/>
      <w:bCs/>
    </w:rPr>
  </w:style>
  <w:style w:type="paragraph" w:styleId="BodyTextIndent3">
    <w:name w:val="Body Text Indent 3"/>
    <w:basedOn w:val="Normal"/>
    <w:rsid w:val="003364A2"/>
    <w:pPr>
      <w:tabs>
        <w:tab w:val="left" w:pos="1260"/>
      </w:tabs>
      <w:ind w:firstLine="720"/>
      <w:jc w:val="both"/>
    </w:pPr>
  </w:style>
  <w:style w:type="character" w:styleId="Hyperlink">
    <w:name w:val="Hyperlink"/>
    <w:basedOn w:val="DefaultParagraphFont"/>
    <w:rsid w:val="003364A2"/>
    <w:rPr>
      <w:color w:val="0000FF"/>
      <w:u w:val="single"/>
    </w:rPr>
  </w:style>
  <w:style w:type="paragraph" w:customStyle="1" w:styleId="Footer1">
    <w:name w:val="Footer1"/>
    <w:basedOn w:val="Normal"/>
    <w:rsid w:val="003364A2"/>
    <w:pPr>
      <w:widowControl w:val="0"/>
      <w:tabs>
        <w:tab w:val="center" w:pos="4153"/>
        <w:tab w:val="right" w:pos="8306"/>
      </w:tabs>
      <w:suppressAutoHyphens/>
    </w:pPr>
    <w:rPr>
      <w:lang w:val="en-AU"/>
    </w:rPr>
  </w:style>
  <w:style w:type="paragraph" w:customStyle="1" w:styleId="TekstsN">
    <w:name w:val="TekstsN"/>
    <w:basedOn w:val="Normal"/>
    <w:rsid w:val="003364A2"/>
    <w:pPr>
      <w:numPr>
        <w:numId w:val="1"/>
      </w:numPr>
      <w:spacing w:after="320"/>
      <w:jc w:val="both"/>
    </w:pPr>
    <w:rPr>
      <w:szCs w:val="20"/>
      <w:lang w:eastAsia="en-US"/>
    </w:rPr>
  </w:style>
  <w:style w:type="paragraph" w:styleId="Title">
    <w:name w:val="Title"/>
    <w:basedOn w:val="Normal"/>
    <w:next w:val="Normal"/>
    <w:link w:val="TitleChar"/>
    <w:autoRedefine/>
    <w:qFormat/>
    <w:rsid w:val="005552FE"/>
    <w:pPr>
      <w:spacing w:before="120" w:after="120"/>
      <w:contextualSpacing/>
      <w:jc w:val="center"/>
    </w:pPr>
    <w:rPr>
      <w:rFonts w:eastAsia="Calibri"/>
      <w:b/>
      <w:spacing w:val="5"/>
      <w:kern w:val="28"/>
      <w:szCs w:val="52"/>
      <w:lang w:eastAsia="en-US"/>
    </w:rPr>
  </w:style>
  <w:style w:type="character" w:customStyle="1" w:styleId="TitleChar">
    <w:name w:val="Title Char"/>
    <w:basedOn w:val="DefaultParagraphFont"/>
    <w:link w:val="Title"/>
    <w:rsid w:val="005552FE"/>
    <w:rPr>
      <w:rFonts w:eastAsia="Calibri"/>
      <w:b/>
      <w:spacing w:val="5"/>
      <w:kern w:val="28"/>
      <w:sz w:val="24"/>
      <w:szCs w:val="52"/>
      <w:lang w:eastAsia="en-US"/>
    </w:rPr>
  </w:style>
  <w:style w:type="paragraph" w:styleId="ListParagraph">
    <w:name w:val="List Paragraph"/>
    <w:basedOn w:val="Normal"/>
    <w:uiPriority w:val="99"/>
    <w:qFormat/>
    <w:rsid w:val="007F25D1"/>
    <w:pPr>
      <w:ind w:left="720"/>
    </w:pPr>
    <w:rPr>
      <w:lang w:eastAsia="en-US"/>
    </w:rPr>
  </w:style>
  <w:style w:type="paragraph" w:styleId="NormalWeb">
    <w:name w:val="Normal (Web)"/>
    <w:basedOn w:val="Normal"/>
    <w:rsid w:val="00AC4C2D"/>
    <w:pPr>
      <w:spacing w:before="100" w:beforeAutospacing="1" w:after="100" w:afterAutospacing="1"/>
    </w:pPr>
  </w:style>
  <w:style w:type="paragraph" w:styleId="BalloonText">
    <w:name w:val="Balloon Text"/>
    <w:basedOn w:val="Normal"/>
    <w:link w:val="BalloonTextChar"/>
    <w:semiHidden/>
    <w:unhideWhenUsed/>
    <w:rsid w:val="0019160F"/>
    <w:rPr>
      <w:rFonts w:ascii="Segoe UI" w:hAnsi="Segoe UI" w:cs="Segoe UI"/>
      <w:sz w:val="18"/>
      <w:szCs w:val="18"/>
    </w:rPr>
  </w:style>
  <w:style w:type="character" w:customStyle="1" w:styleId="BalloonTextChar">
    <w:name w:val="Balloon Text Char"/>
    <w:basedOn w:val="DefaultParagraphFont"/>
    <w:link w:val="BalloonText"/>
    <w:semiHidden/>
    <w:rsid w:val="0019160F"/>
    <w:rPr>
      <w:rFonts w:ascii="Segoe UI" w:hAnsi="Segoe UI" w:cs="Segoe UI"/>
      <w:sz w:val="18"/>
      <w:szCs w:val="18"/>
    </w:rPr>
  </w:style>
  <w:style w:type="character" w:styleId="CommentReference">
    <w:name w:val="annotation reference"/>
    <w:basedOn w:val="DefaultParagraphFont"/>
    <w:semiHidden/>
    <w:unhideWhenUsed/>
    <w:rsid w:val="009F5B44"/>
    <w:rPr>
      <w:sz w:val="16"/>
      <w:szCs w:val="16"/>
    </w:rPr>
  </w:style>
  <w:style w:type="paragraph" w:styleId="CommentText">
    <w:name w:val="annotation text"/>
    <w:basedOn w:val="Normal"/>
    <w:link w:val="CommentTextChar"/>
    <w:semiHidden/>
    <w:unhideWhenUsed/>
    <w:rsid w:val="009F5B44"/>
    <w:rPr>
      <w:sz w:val="20"/>
      <w:szCs w:val="20"/>
    </w:rPr>
  </w:style>
  <w:style w:type="character" w:customStyle="1" w:styleId="CommentTextChar">
    <w:name w:val="Comment Text Char"/>
    <w:basedOn w:val="DefaultParagraphFont"/>
    <w:link w:val="CommentText"/>
    <w:semiHidden/>
    <w:rsid w:val="009F5B44"/>
  </w:style>
  <w:style w:type="paragraph" w:styleId="CommentSubject">
    <w:name w:val="annotation subject"/>
    <w:basedOn w:val="CommentText"/>
    <w:next w:val="CommentText"/>
    <w:link w:val="CommentSubjectChar"/>
    <w:semiHidden/>
    <w:unhideWhenUsed/>
    <w:rsid w:val="009F5B44"/>
    <w:rPr>
      <w:b/>
      <w:bCs/>
    </w:rPr>
  </w:style>
  <w:style w:type="character" w:customStyle="1" w:styleId="CommentSubjectChar">
    <w:name w:val="Comment Subject Char"/>
    <w:basedOn w:val="CommentTextChar"/>
    <w:link w:val="CommentSubject"/>
    <w:semiHidden/>
    <w:rsid w:val="009F5B44"/>
    <w:rPr>
      <w:b/>
      <w:bCs/>
    </w:rPr>
  </w:style>
  <w:style w:type="paragraph" w:styleId="FootnoteText">
    <w:name w:val="footnote text"/>
    <w:basedOn w:val="Normal"/>
    <w:link w:val="FootnoteTextChar"/>
    <w:uiPriority w:val="99"/>
    <w:semiHidden/>
    <w:rsid w:val="005C5851"/>
    <w:rPr>
      <w:sz w:val="20"/>
      <w:szCs w:val="20"/>
      <w:lang w:eastAsia="en-US"/>
    </w:rPr>
  </w:style>
  <w:style w:type="character" w:customStyle="1" w:styleId="FootnoteTextChar">
    <w:name w:val="Footnote Text Char"/>
    <w:basedOn w:val="DefaultParagraphFont"/>
    <w:link w:val="FootnoteText"/>
    <w:uiPriority w:val="99"/>
    <w:semiHidden/>
    <w:rsid w:val="005C5851"/>
    <w:rPr>
      <w:lang w:eastAsia="en-US"/>
    </w:rPr>
  </w:style>
  <w:style w:type="character" w:styleId="FootnoteReference">
    <w:name w:val="footnote reference"/>
    <w:uiPriority w:val="99"/>
    <w:semiHidden/>
    <w:rsid w:val="005C5851"/>
    <w:rPr>
      <w:vertAlign w:val="superscript"/>
    </w:rPr>
  </w:style>
</w:styles>
</file>

<file path=word/webSettings.xml><?xml version="1.0" encoding="utf-8"?>
<w:webSettings xmlns:r="http://schemas.openxmlformats.org/officeDocument/2006/relationships" xmlns:w="http://schemas.openxmlformats.org/wordprocessingml/2006/main">
  <w:divs>
    <w:div w:id="83190494">
      <w:bodyDiv w:val="1"/>
      <w:marLeft w:val="0"/>
      <w:marRight w:val="0"/>
      <w:marTop w:val="0"/>
      <w:marBottom w:val="0"/>
      <w:divBdr>
        <w:top w:val="none" w:sz="0" w:space="0" w:color="auto"/>
        <w:left w:val="none" w:sz="0" w:space="0" w:color="auto"/>
        <w:bottom w:val="none" w:sz="0" w:space="0" w:color="auto"/>
        <w:right w:val="none" w:sz="0" w:space="0" w:color="auto"/>
      </w:divBdr>
      <w:divsChild>
        <w:div w:id="1531841544">
          <w:marLeft w:val="0"/>
          <w:marRight w:val="0"/>
          <w:marTop w:val="0"/>
          <w:marBottom w:val="0"/>
          <w:divBdr>
            <w:top w:val="none" w:sz="0" w:space="0" w:color="auto"/>
            <w:left w:val="none" w:sz="0" w:space="0" w:color="auto"/>
            <w:bottom w:val="none" w:sz="0" w:space="0" w:color="auto"/>
            <w:right w:val="none" w:sz="0" w:space="0" w:color="auto"/>
          </w:divBdr>
        </w:div>
        <w:div w:id="277951082">
          <w:marLeft w:val="0"/>
          <w:marRight w:val="0"/>
          <w:marTop w:val="0"/>
          <w:marBottom w:val="0"/>
          <w:divBdr>
            <w:top w:val="none" w:sz="0" w:space="0" w:color="auto"/>
            <w:left w:val="none" w:sz="0" w:space="0" w:color="auto"/>
            <w:bottom w:val="none" w:sz="0" w:space="0" w:color="auto"/>
            <w:right w:val="none" w:sz="0" w:space="0" w:color="auto"/>
          </w:divBdr>
        </w:div>
        <w:div w:id="590700816">
          <w:marLeft w:val="0"/>
          <w:marRight w:val="0"/>
          <w:marTop w:val="0"/>
          <w:marBottom w:val="0"/>
          <w:divBdr>
            <w:top w:val="none" w:sz="0" w:space="0" w:color="auto"/>
            <w:left w:val="none" w:sz="0" w:space="0" w:color="auto"/>
            <w:bottom w:val="none" w:sz="0" w:space="0" w:color="auto"/>
            <w:right w:val="none" w:sz="0" w:space="0" w:color="auto"/>
          </w:divBdr>
        </w:div>
        <w:div w:id="1461151131">
          <w:marLeft w:val="0"/>
          <w:marRight w:val="0"/>
          <w:marTop w:val="0"/>
          <w:marBottom w:val="0"/>
          <w:divBdr>
            <w:top w:val="none" w:sz="0" w:space="0" w:color="auto"/>
            <w:left w:val="none" w:sz="0" w:space="0" w:color="auto"/>
            <w:bottom w:val="none" w:sz="0" w:space="0" w:color="auto"/>
            <w:right w:val="none" w:sz="0" w:space="0" w:color="auto"/>
          </w:divBdr>
        </w:div>
        <w:div w:id="593631781">
          <w:marLeft w:val="0"/>
          <w:marRight w:val="0"/>
          <w:marTop w:val="0"/>
          <w:marBottom w:val="0"/>
          <w:divBdr>
            <w:top w:val="none" w:sz="0" w:space="0" w:color="auto"/>
            <w:left w:val="none" w:sz="0" w:space="0" w:color="auto"/>
            <w:bottom w:val="none" w:sz="0" w:space="0" w:color="auto"/>
            <w:right w:val="none" w:sz="0" w:space="0" w:color="auto"/>
          </w:divBdr>
        </w:div>
      </w:divsChild>
    </w:div>
    <w:div w:id="122383984">
      <w:bodyDiv w:val="1"/>
      <w:marLeft w:val="0"/>
      <w:marRight w:val="0"/>
      <w:marTop w:val="0"/>
      <w:marBottom w:val="0"/>
      <w:divBdr>
        <w:top w:val="none" w:sz="0" w:space="0" w:color="auto"/>
        <w:left w:val="none" w:sz="0" w:space="0" w:color="auto"/>
        <w:bottom w:val="none" w:sz="0" w:space="0" w:color="auto"/>
        <w:right w:val="none" w:sz="0" w:space="0" w:color="auto"/>
      </w:divBdr>
      <w:divsChild>
        <w:div w:id="1167479640">
          <w:marLeft w:val="0"/>
          <w:marRight w:val="0"/>
          <w:marTop w:val="0"/>
          <w:marBottom w:val="0"/>
          <w:divBdr>
            <w:top w:val="none" w:sz="0" w:space="0" w:color="auto"/>
            <w:left w:val="none" w:sz="0" w:space="0" w:color="auto"/>
            <w:bottom w:val="none" w:sz="0" w:space="0" w:color="auto"/>
            <w:right w:val="none" w:sz="0" w:space="0" w:color="auto"/>
          </w:divBdr>
        </w:div>
        <w:div w:id="30345776">
          <w:marLeft w:val="0"/>
          <w:marRight w:val="0"/>
          <w:marTop w:val="0"/>
          <w:marBottom w:val="0"/>
          <w:divBdr>
            <w:top w:val="none" w:sz="0" w:space="0" w:color="auto"/>
            <w:left w:val="none" w:sz="0" w:space="0" w:color="auto"/>
            <w:bottom w:val="none" w:sz="0" w:space="0" w:color="auto"/>
            <w:right w:val="none" w:sz="0" w:space="0" w:color="auto"/>
          </w:divBdr>
        </w:div>
        <w:div w:id="1569000471">
          <w:marLeft w:val="0"/>
          <w:marRight w:val="0"/>
          <w:marTop w:val="0"/>
          <w:marBottom w:val="0"/>
          <w:divBdr>
            <w:top w:val="none" w:sz="0" w:space="0" w:color="auto"/>
            <w:left w:val="none" w:sz="0" w:space="0" w:color="auto"/>
            <w:bottom w:val="none" w:sz="0" w:space="0" w:color="auto"/>
            <w:right w:val="none" w:sz="0" w:space="0" w:color="auto"/>
          </w:divBdr>
        </w:div>
        <w:div w:id="1497721709">
          <w:marLeft w:val="0"/>
          <w:marRight w:val="0"/>
          <w:marTop w:val="0"/>
          <w:marBottom w:val="0"/>
          <w:divBdr>
            <w:top w:val="none" w:sz="0" w:space="0" w:color="auto"/>
            <w:left w:val="none" w:sz="0" w:space="0" w:color="auto"/>
            <w:bottom w:val="none" w:sz="0" w:space="0" w:color="auto"/>
            <w:right w:val="none" w:sz="0" w:space="0" w:color="auto"/>
          </w:divBdr>
        </w:div>
        <w:div w:id="1459108126">
          <w:marLeft w:val="0"/>
          <w:marRight w:val="0"/>
          <w:marTop w:val="0"/>
          <w:marBottom w:val="0"/>
          <w:divBdr>
            <w:top w:val="none" w:sz="0" w:space="0" w:color="auto"/>
            <w:left w:val="none" w:sz="0" w:space="0" w:color="auto"/>
            <w:bottom w:val="none" w:sz="0" w:space="0" w:color="auto"/>
            <w:right w:val="none" w:sz="0" w:space="0" w:color="auto"/>
          </w:divBdr>
        </w:div>
        <w:div w:id="1031303770">
          <w:marLeft w:val="0"/>
          <w:marRight w:val="0"/>
          <w:marTop w:val="0"/>
          <w:marBottom w:val="0"/>
          <w:divBdr>
            <w:top w:val="none" w:sz="0" w:space="0" w:color="auto"/>
            <w:left w:val="none" w:sz="0" w:space="0" w:color="auto"/>
            <w:bottom w:val="none" w:sz="0" w:space="0" w:color="auto"/>
            <w:right w:val="none" w:sz="0" w:space="0" w:color="auto"/>
          </w:divBdr>
        </w:div>
        <w:div w:id="534777983">
          <w:marLeft w:val="0"/>
          <w:marRight w:val="0"/>
          <w:marTop w:val="0"/>
          <w:marBottom w:val="0"/>
          <w:divBdr>
            <w:top w:val="none" w:sz="0" w:space="0" w:color="auto"/>
            <w:left w:val="none" w:sz="0" w:space="0" w:color="auto"/>
            <w:bottom w:val="none" w:sz="0" w:space="0" w:color="auto"/>
            <w:right w:val="none" w:sz="0" w:space="0" w:color="auto"/>
          </w:divBdr>
        </w:div>
        <w:div w:id="1866938542">
          <w:marLeft w:val="0"/>
          <w:marRight w:val="0"/>
          <w:marTop w:val="0"/>
          <w:marBottom w:val="0"/>
          <w:divBdr>
            <w:top w:val="none" w:sz="0" w:space="0" w:color="auto"/>
            <w:left w:val="none" w:sz="0" w:space="0" w:color="auto"/>
            <w:bottom w:val="none" w:sz="0" w:space="0" w:color="auto"/>
            <w:right w:val="none" w:sz="0" w:space="0" w:color="auto"/>
          </w:divBdr>
        </w:div>
        <w:div w:id="2067101035">
          <w:marLeft w:val="0"/>
          <w:marRight w:val="0"/>
          <w:marTop w:val="0"/>
          <w:marBottom w:val="0"/>
          <w:divBdr>
            <w:top w:val="none" w:sz="0" w:space="0" w:color="auto"/>
            <w:left w:val="none" w:sz="0" w:space="0" w:color="auto"/>
            <w:bottom w:val="none" w:sz="0" w:space="0" w:color="auto"/>
            <w:right w:val="none" w:sz="0" w:space="0" w:color="auto"/>
          </w:divBdr>
        </w:div>
        <w:div w:id="822160783">
          <w:marLeft w:val="0"/>
          <w:marRight w:val="0"/>
          <w:marTop w:val="0"/>
          <w:marBottom w:val="0"/>
          <w:divBdr>
            <w:top w:val="none" w:sz="0" w:space="0" w:color="auto"/>
            <w:left w:val="none" w:sz="0" w:space="0" w:color="auto"/>
            <w:bottom w:val="none" w:sz="0" w:space="0" w:color="auto"/>
            <w:right w:val="none" w:sz="0" w:space="0" w:color="auto"/>
          </w:divBdr>
        </w:div>
        <w:div w:id="1778283152">
          <w:marLeft w:val="0"/>
          <w:marRight w:val="0"/>
          <w:marTop w:val="0"/>
          <w:marBottom w:val="0"/>
          <w:divBdr>
            <w:top w:val="none" w:sz="0" w:space="0" w:color="auto"/>
            <w:left w:val="none" w:sz="0" w:space="0" w:color="auto"/>
            <w:bottom w:val="none" w:sz="0" w:space="0" w:color="auto"/>
            <w:right w:val="none" w:sz="0" w:space="0" w:color="auto"/>
          </w:divBdr>
        </w:div>
        <w:div w:id="625695642">
          <w:marLeft w:val="0"/>
          <w:marRight w:val="0"/>
          <w:marTop w:val="0"/>
          <w:marBottom w:val="0"/>
          <w:divBdr>
            <w:top w:val="none" w:sz="0" w:space="0" w:color="auto"/>
            <w:left w:val="none" w:sz="0" w:space="0" w:color="auto"/>
            <w:bottom w:val="none" w:sz="0" w:space="0" w:color="auto"/>
            <w:right w:val="none" w:sz="0" w:space="0" w:color="auto"/>
          </w:divBdr>
        </w:div>
        <w:div w:id="1023750067">
          <w:marLeft w:val="0"/>
          <w:marRight w:val="0"/>
          <w:marTop w:val="0"/>
          <w:marBottom w:val="0"/>
          <w:divBdr>
            <w:top w:val="none" w:sz="0" w:space="0" w:color="auto"/>
            <w:left w:val="none" w:sz="0" w:space="0" w:color="auto"/>
            <w:bottom w:val="none" w:sz="0" w:space="0" w:color="auto"/>
            <w:right w:val="none" w:sz="0" w:space="0" w:color="auto"/>
          </w:divBdr>
        </w:div>
        <w:div w:id="188379640">
          <w:marLeft w:val="0"/>
          <w:marRight w:val="0"/>
          <w:marTop w:val="0"/>
          <w:marBottom w:val="0"/>
          <w:divBdr>
            <w:top w:val="none" w:sz="0" w:space="0" w:color="auto"/>
            <w:left w:val="none" w:sz="0" w:space="0" w:color="auto"/>
            <w:bottom w:val="none" w:sz="0" w:space="0" w:color="auto"/>
            <w:right w:val="none" w:sz="0" w:space="0" w:color="auto"/>
          </w:divBdr>
        </w:div>
        <w:div w:id="1766923984">
          <w:marLeft w:val="0"/>
          <w:marRight w:val="0"/>
          <w:marTop w:val="0"/>
          <w:marBottom w:val="0"/>
          <w:divBdr>
            <w:top w:val="none" w:sz="0" w:space="0" w:color="auto"/>
            <w:left w:val="none" w:sz="0" w:space="0" w:color="auto"/>
            <w:bottom w:val="none" w:sz="0" w:space="0" w:color="auto"/>
            <w:right w:val="none" w:sz="0" w:space="0" w:color="auto"/>
          </w:divBdr>
        </w:div>
        <w:div w:id="725690810">
          <w:marLeft w:val="0"/>
          <w:marRight w:val="0"/>
          <w:marTop w:val="0"/>
          <w:marBottom w:val="0"/>
          <w:divBdr>
            <w:top w:val="none" w:sz="0" w:space="0" w:color="auto"/>
            <w:left w:val="none" w:sz="0" w:space="0" w:color="auto"/>
            <w:bottom w:val="none" w:sz="0" w:space="0" w:color="auto"/>
            <w:right w:val="none" w:sz="0" w:space="0" w:color="auto"/>
          </w:divBdr>
        </w:div>
        <w:div w:id="1689062650">
          <w:marLeft w:val="0"/>
          <w:marRight w:val="0"/>
          <w:marTop w:val="0"/>
          <w:marBottom w:val="0"/>
          <w:divBdr>
            <w:top w:val="none" w:sz="0" w:space="0" w:color="auto"/>
            <w:left w:val="none" w:sz="0" w:space="0" w:color="auto"/>
            <w:bottom w:val="none" w:sz="0" w:space="0" w:color="auto"/>
            <w:right w:val="none" w:sz="0" w:space="0" w:color="auto"/>
          </w:divBdr>
        </w:div>
        <w:div w:id="1741518674">
          <w:marLeft w:val="0"/>
          <w:marRight w:val="0"/>
          <w:marTop w:val="0"/>
          <w:marBottom w:val="0"/>
          <w:divBdr>
            <w:top w:val="none" w:sz="0" w:space="0" w:color="auto"/>
            <w:left w:val="none" w:sz="0" w:space="0" w:color="auto"/>
            <w:bottom w:val="none" w:sz="0" w:space="0" w:color="auto"/>
            <w:right w:val="none" w:sz="0" w:space="0" w:color="auto"/>
          </w:divBdr>
        </w:div>
        <w:div w:id="1099984353">
          <w:marLeft w:val="0"/>
          <w:marRight w:val="0"/>
          <w:marTop w:val="0"/>
          <w:marBottom w:val="0"/>
          <w:divBdr>
            <w:top w:val="none" w:sz="0" w:space="0" w:color="auto"/>
            <w:left w:val="none" w:sz="0" w:space="0" w:color="auto"/>
            <w:bottom w:val="none" w:sz="0" w:space="0" w:color="auto"/>
            <w:right w:val="none" w:sz="0" w:space="0" w:color="auto"/>
          </w:divBdr>
        </w:div>
        <w:div w:id="1784182956">
          <w:marLeft w:val="0"/>
          <w:marRight w:val="0"/>
          <w:marTop w:val="0"/>
          <w:marBottom w:val="0"/>
          <w:divBdr>
            <w:top w:val="none" w:sz="0" w:space="0" w:color="auto"/>
            <w:left w:val="none" w:sz="0" w:space="0" w:color="auto"/>
            <w:bottom w:val="none" w:sz="0" w:space="0" w:color="auto"/>
            <w:right w:val="none" w:sz="0" w:space="0" w:color="auto"/>
          </w:divBdr>
        </w:div>
        <w:div w:id="144250009">
          <w:marLeft w:val="0"/>
          <w:marRight w:val="0"/>
          <w:marTop w:val="0"/>
          <w:marBottom w:val="0"/>
          <w:divBdr>
            <w:top w:val="none" w:sz="0" w:space="0" w:color="auto"/>
            <w:left w:val="none" w:sz="0" w:space="0" w:color="auto"/>
            <w:bottom w:val="none" w:sz="0" w:space="0" w:color="auto"/>
            <w:right w:val="none" w:sz="0" w:space="0" w:color="auto"/>
          </w:divBdr>
        </w:div>
        <w:div w:id="759528552">
          <w:marLeft w:val="0"/>
          <w:marRight w:val="0"/>
          <w:marTop w:val="0"/>
          <w:marBottom w:val="0"/>
          <w:divBdr>
            <w:top w:val="none" w:sz="0" w:space="0" w:color="auto"/>
            <w:left w:val="none" w:sz="0" w:space="0" w:color="auto"/>
            <w:bottom w:val="none" w:sz="0" w:space="0" w:color="auto"/>
            <w:right w:val="none" w:sz="0" w:space="0" w:color="auto"/>
          </w:divBdr>
        </w:div>
        <w:div w:id="1365908863">
          <w:marLeft w:val="0"/>
          <w:marRight w:val="0"/>
          <w:marTop w:val="0"/>
          <w:marBottom w:val="0"/>
          <w:divBdr>
            <w:top w:val="none" w:sz="0" w:space="0" w:color="auto"/>
            <w:left w:val="none" w:sz="0" w:space="0" w:color="auto"/>
            <w:bottom w:val="none" w:sz="0" w:space="0" w:color="auto"/>
            <w:right w:val="none" w:sz="0" w:space="0" w:color="auto"/>
          </w:divBdr>
        </w:div>
        <w:div w:id="694232692">
          <w:marLeft w:val="0"/>
          <w:marRight w:val="0"/>
          <w:marTop w:val="0"/>
          <w:marBottom w:val="0"/>
          <w:divBdr>
            <w:top w:val="none" w:sz="0" w:space="0" w:color="auto"/>
            <w:left w:val="none" w:sz="0" w:space="0" w:color="auto"/>
            <w:bottom w:val="none" w:sz="0" w:space="0" w:color="auto"/>
            <w:right w:val="none" w:sz="0" w:space="0" w:color="auto"/>
          </w:divBdr>
        </w:div>
        <w:div w:id="1207644742">
          <w:marLeft w:val="0"/>
          <w:marRight w:val="0"/>
          <w:marTop w:val="0"/>
          <w:marBottom w:val="0"/>
          <w:divBdr>
            <w:top w:val="none" w:sz="0" w:space="0" w:color="auto"/>
            <w:left w:val="none" w:sz="0" w:space="0" w:color="auto"/>
            <w:bottom w:val="none" w:sz="0" w:space="0" w:color="auto"/>
            <w:right w:val="none" w:sz="0" w:space="0" w:color="auto"/>
          </w:divBdr>
        </w:div>
        <w:div w:id="883449323">
          <w:marLeft w:val="0"/>
          <w:marRight w:val="0"/>
          <w:marTop w:val="0"/>
          <w:marBottom w:val="0"/>
          <w:divBdr>
            <w:top w:val="none" w:sz="0" w:space="0" w:color="auto"/>
            <w:left w:val="none" w:sz="0" w:space="0" w:color="auto"/>
            <w:bottom w:val="none" w:sz="0" w:space="0" w:color="auto"/>
            <w:right w:val="none" w:sz="0" w:space="0" w:color="auto"/>
          </w:divBdr>
        </w:div>
        <w:div w:id="326909023">
          <w:marLeft w:val="0"/>
          <w:marRight w:val="0"/>
          <w:marTop w:val="0"/>
          <w:marBottom w:val="0"/>
          <w:divBdr>
            <w:top w:val="none" w:sz="0" w:space="0" w:color="auto"/>
            <w:left w:val="none" w:sz="0" w:space="0" w:color="auto"/>
            <w:bottom w:val="none" w:sz="0" w:space="0" w:color="auto"/>
            <w:right w:val="none" w:sz="0" w:space="0" w:color="auto"/>
          </w:divBdr>
        </w:div>
        <w:div w:id="618074537">
          <w:marLeft w:val="0"/>
          <w:marRight w:val="0"/>
          <w:marTop w:val="0"/>
          <w:marBottom w:val="0"/>
          <w:divBdr>
            <w:top w:val="none" w:sz="0" w:space="0" w:color="auto"/>
            <w:left w:val="none" w:sz="0" w:space="0" w:color="auto"/>
            <w:bottom w:val="none" w:sz="0" w:space="0" w:color="auto"/>
            <w:right w:val="none" w:sz="0" w:space="0" w:color="auto"/>
          </w:divBdr>
        </w:div>
        <w:div w:id="412243978">
          <w:marLeft w:val="0"/>
          <w:marRight w:val="0"/>
          <w:marTop w:val="0"/>
          <w:marBottom w:val="0"/>
          <w:divBdr>
            <w:top w:val="none" w:sz="0" w:space="0" w:color="auto"/>
            <w:left w:val="none" w:sz="0" w:space="0" w:color="auto"/>
            <w:bottom w:val="none" w:sz="0" w:space="0" w:color="auto"/>
            <w:right w:val="none" w:sz="0" w:space="0" w:color="auto"/>
          </w:divBdr>
        </w:div>
      </w:divsChild>
    </w:div>
    <w:div w:id="232472971">
      <w:bodyDiv w:val="1"/>
      <w:marLeft w:val="0"/>
      <w:marRight w:val="0"/>
      <w:marTop w:val="0"/>
      <w:marBottom w:val="0"/>
      <w:divBdr>
        <w:top w:val="none" w:sz="0" w:space="0" w:color="auto"/>
        <w:left w:val="none" w:sz="0" w:space="0" w:color="auto"/>
        <w:bottom w:val="none" w:sz="0" w:space="0" w:color="auto"/>
        <w:right w:val="none" w:sz="0" w:space="0" w:color="auto"/>
      </w:divBdr>
      <w:divsChild>
        <w:div w:id="1086271162">
          <w:marLeft w:val="0"/>
          <w:marRight w:val="0"/>
          <w:marTop w:val="0"/>
          <w:marBottom w:val="0"/>
          <w:divBdr>
            <w:top w:val="none" w:sz="0" w:space="0" w:color="auto"/>
            <w:left w:val="none" w:sz="0" w:space="0" w:color="auto"/>
            <w:bottom w:val="none" w:sz="0" w:space="0" w:color="auto"/>
            <w:right w:val="none" w:sz="0" w:space="0" w:color="auto"/>
          </w:divBdr>
        </w:div>
        <w:div w:id="810899786">
          <w:marLeft w:val="0"/>
          <w:marRight w:val="0"/>
          <w:marTop w:val="0"/>
          <w:marBottom w:val="0"/>
          <w:divBdr>
            <w:top w:val="none" w:sz="0" w:space="0" w:color="auto"/>
            <w:left w:val="none" w:sz="0" w:space="0" w:color="auto"/>
            <w:bottom w:val="none" w:sz="0" w:space="0" w:color="auto"/>
            <w:right w:val="none" w:sz="0" w:space="0" w:color="auto"/>
          </w:divBdr>
        </w:div>
      </w:divsChild>
    </w:div>
    <w:div w:id="253058172">
      <w:bodyDiv w:val="1"/>
      <w:marLeft w:val="0"/>
      <w:marRight w:val="0"/>
      <w:marTop w:val="0"/>
      <w:marBottom w:val="0"/>
      <w:divBdr>
        <w:top w:val="none" w:sz="0" w:space="0" w:color="auto"/>
        <w:left w:val="none" w:sz="0" w:space="0" w:color="auto"/>
        <w:bottom w:val="none" w:sz="0" w:space="0" w:color="auto"/>
        <w:right w:val="none" w:sz="0" w:space="0" w:color="auto"/>
      </w:divBdr>
      <w:divsChild>
        <w:div w:id="37750549">
          <w:marLeft w:val="0"/>
          <w:marRight w:val="0"/>
          <w:marTop w:val="0"/>
          <w:marBottom w:val="0"/>
          <w:divBdr>
            <w:top w:val="none" w:sz="0" w:space="0" w:color="auto"/>
            <w:left w:val="none" w:sz="0" w:space="0" w:color="auto"/>
            <w:bottom w:val="none" w:sz="0" w:space="0" w:color="auto"/>
            <w:right w:val="none" w:sz="0" w:space="0" w:color="auto"/>
          </w:divBdr>
        </w:div>
        <w:div w:id="740443836">
          <w:marLeft w:val="0"/>
          <w:marRight w:val="0"/>
          <w:marTop w:val="0"/>
          <w:marBottom w:val="0"/>
          <w:divBdr>
            <w:top w:val="none" w:sz="0" w:space="0" w:color="auto"/>
            <w:left w:val="none" w:sz="0" w:space="0" w:color="auto"/>
            <w:bottom w:val="none" w:sz="0" w:space="0" w:color="auto"/>
            <w:right w:val="none" w:sz="0" w:space="0" w:color="auto"/>
          </w:divBdr>
        </w:div>
        <w:div w:id="1162745723">
          <w:marLeft w:val="0"/>
          <w:marRight w:val="0"/>
          <w:marTop w:val="0"/>
          <w:marBottom w:val="0"/>
          <w:divBdr>
            <w:top w:val="none" w:sz="0" w:space="0" w:color="auto"/>
            <w:left w:val="none" w:sz="0" w:space="0" w:color="auto"/>
            <w:bottom w:val="none" w:sz="0" w:space="0" w:color="auto"/>
            <w:right w:val="none" w:sz="0" w:space="0" w:color="auto"/>
          </w:divBdr>
        </w:div>
        <w:div w:id="1497379664">
          <w:marLeft w:val="0"/>
          <w:marRight w:val="0"/>
          <w:marTop w:val="0"/>
          <w:marBottom w:val="0"/>
          <w:divBdr>
            <w:top w:val="none" w:sz="0" w:space="0" w:color="auto"/>
            <w:left w:val="none" w:sz="0" w:space="0" w:color="auto"/>
            <w:bottom w:val="none" w:sz="0" w:space="0" w:color="auto"/>
            <w:right w:val="none" w:sz="0" w:space="0" w:color="auto"/>
          </w:divBdr>
        </w:div>
        <w:div w:id="559941692">
          <w:marLeft w:val="0"/>
          <w:marRight w:val="0"/>
          <w:marTop w:val="0"/>
          <w:marBottom w:val="0"/>
          <w:divBdr>
            <w:top w:val="none" w:sz="0" w:space="0" w:color="auto"/>
            <w:left w:val="none" w:sz="0" w:space="0" w:color="auto"/>
            <w:bottom w:val="none" w:sz="0" w:space="0" w:color="auto"/>
            <w:right w:val="none" w:sz="0" w:space="0" w:color="auto"/>
          </w:divBdr>
        </w:div>
        <w:div w:id="1783767484">
          <w:marLeft w:val="0"/>
          <w:marRight w:val="0"/>
          <w:marTop w:val="0"/>
          <w:marBottom w:val="0"/>
          <w:divBdr>
            <w:top w:val="none" w:sz="0" w:space="0" w:color="auto"/>
            <w:left w:val="none" w:sz="0" w:space="0" w:color="auto"/>
            <w:bottom w:val="none" w:sz="0" w:space="0" w:color="auto"/>
            <w:right w:val="none" w:sz="0" w:space="0" w:color="auto"/>
          </w:divBdr>
        </w:div>
        <w:div w:id="682130504">
          <w:marLeft w:val="0"/>
          <w:marRight w:val="0"/>
          <w:marTop w:val="0"/>
          <w:marBottom w:val="0"/>
          <w:divBdr>
            <w:top w:val="none" w:sz="0" w:space="0" w:color="auto"/>
            <w:left w:val="none" w:sz="0" w:space="0" w:color="auto"/>
            <w:bottom w:val="none" w:sz="0" w:space="0" w:color="auto"/>
            <w:right w:val="none" w:sz="0" w:space="0" w:color="auto"/>
          </w:divBdr>
        </w:div>
        <w:div w:id="44716370">
          <w:marLeft w:val="0"/>
          <w:marRight w:val="0"/>
          <w:marTop w:val="0"/>
          <w:marBottom w:val="0"/>
          <w:divBdr>
            <w:top w:val="none" w:sz="0" w:space="0" w:color="auto"/>
            <w:left w:val="none" w:sz="0" w:space="0" w:color="auto"/>
            <w:bottom w:val="none" w:sz="0" w:space="0" w:color="auto"/>
            <w:right w:val="none" w:sz="0" w:space="0" w:color="auto"/>
          </w:divBdr>
        </w:div>
        <w:div w:id="1390421612">
          <w:marLeft w:val="0"/>
          <w:marRight w:val="0"/>
          <w:marTop w:val="0"/>
          <w:marBottom w:val="0"/>
          <w:divBdr>
            <w:top w:val="none" w:sz="0" w:space="0" w:color="auto"/>
            <w:left w:val="none" w:sz="0" w:space="0" w:color="auto"/>
            <w:bottom w:val="none" w:sz="0" w:space="0" w:color="auto"/>
            <w:right w:val="none" w:sz="0" w:space="0" w:color="auto"/>
          </w:divBdr>
        </w:div>
        <w:div w:id="587348395">
          <w:marLeft w:val="0"/>
          <w:marRight w:val="0"/>
          <w:marTop w:val="0"/>
          <w:marBottom w:val="0"/>
          <w:divBdr>
            <w:top w:val="none" w:sz="0" w:space="0" w:color="auto"/>
            <w:left w:val="none" w:sz="0" w:space="0" w:color="auto"/>
            <w:bottom w:val="none" w:sz="0" w:space="0" w:color="auto"/>
            <w:right w:val="none" w:sz="0" w:space="0" w:color="auto"/>
          </w:divBdr>
        </w:div>
        <w:div w:id="1589655427">
          <w:marLeft w:val="0"/>
          <w:marRight w:val="0"/>
          <w:marTop w:val="0"/>
          <w:marBottom w:val="0"/>
          <w:divBdr>
            <w:top w:val="none" w:sz="0" w:space="0" w:color="auto"/>
            <w:left w:val="none" w:sz="0" w:space="0" w:color="auto"/>
            <w:bottom w:val="none" w:sz="0" w:space="0" w:color="auto"/>
            <w:right w:val="none" w:sz="0" w:space="0" w:color="auto"/>
          </w:divBdr>
        </w:div>
        <w:div w:id="1004549072">
          <w:marLeft w:val="0"/>
          <w:marRight w:val="0"/>
          <w:marTop w:val="0"/>
          <w:marBottom w:val="0"/>
          <w:divBdr>
            <w:top w:val="none" w:sz="0" w:space="0" w:color="auto"/>
            <w:left w:val="none" w:sz="0" w:space="0" w:color="auto"/>
            <w:bottom w:val="none" w:sz="0" w:space="0" w:color="auto"/>
            <w:right w:val="none" w:sz="0" w:space="0" w:color="auto"/>
          </w:divBdr>
        </w:div>
        <w:div w:id="1325743920">
          <w:marLeft w:val="0"/>
          <w:marRight w:val="0"/>
          <w:marTop w:val="0"/>
          <w:marBottom w:val="0"/>
          <w:divBdr>
            <w:top w:val="none" w:sz="0" w:space="0" w:color="auto"/>
            <w:left w:val="none" w:sz="0" w:space="0" w:color="auto"/>
            <w:bottom w:val="none" w:sz="0" w:space="0" w:color="auto"/>
            <w:right w:val="none" w:sz="0" w:space="0" w:color="auto"/>
          </w:divBdr>
        </w:div>
        <w:div w:id="980496968">
          <w:marLeft w:val="0"/>
          <w:marRight w:val="0"/>
          <w:marTop w:val="0"/>
          <w:marBottom w:val="0"/>
          <w:divBdr>
            <w:top w:val="none" w:sz="0" w:space="0" w:color="auto"/>
            <w:left w:val="none" w:sz="0" w:space="0" w:color="auto"/>
            <w:bottom w:val="none" w:sz="0" w:space="0" w:color="auto"/>
            <w:right w:val="none" w:sz="0" w:space="0" w:color="auto"/>
          </w:divBdr>
        </w:div>
        <w:div w:id="206332181">
          <w:marLeft w:val="0"/>
          <w:marRight w:val="0"/>
          <w:marTop w:val="0"/>
          <w:marBottom w:val="0"/>
          <w:divBdr>
            <w:top w:val="none" w:sz="0" w:space="0" w:color="auto"/>
            <w:left w:val="none" w:sz="0" w:space="0" w:color="auto"/>
            <w:bottom w:val="none" w:sz="0" w:space="0" w:color="auto"/>
            <w:right w:val="none" w:sz="0" w:space="0" w:color="auto"/>
          </w:divBdr>
        </w:div>
        <w:div w:id="2070151682">
          <w:marLeft w:val="0"/>
          <w:marRight w:val="0"/>
          <w:marTop w:val="0"/>
          <w:marBottom w:val="0"/>
          <w:divBdr>
            <w:top w:val="none" w:sz="0" w:space="0" w:color="auto"/>
            <w:left w:val="none" w:sz="0" w:space="0" w:color="auto"/>
            <w:bottom w:val="none" w:sz="0" w:space="0" w:color="auto"/>
            <w:right w:val="none" w:sz="0" w:space="0" w:color="auto"/>
          </w:divBdr>
        </w:div>
        <w:div w:id="478767097">
          <w:marLeft w:val="0"/>
          <w:marRight w:val="0"/>
          <w:marTop w:val="0"/>
          <w:marBottom w:val="0"/>
          <w:divBdr>
            <w:top w:val="none" w:sz="0" w:space="0" w:color="auto"/>
            <w:left w:val="none" w:sz="0" w:space="0" w:color="auto"/>
            <w:bottom w:val="none" w:sz="0" w:space="0" w:color="auto"/>
            <w:right w:val="none" w:sz="0" w:space="0" w:color="auto"/>
          </w:divBdr>
        </w:div>
        <w:div w:id="1944875632">
          <w:marLeft w:val="0"/>
          <w:marRight w:val="0"/>
          <w:marTop w:val="0"/>
          <w:marBottom w:val="0"/>
          <w:divBdr>
            <w:top w:val="none" w:sz="0" w:space="0" w:color="auto"/>
            <w:left w:val="none" w:sz="0" w:space="0" w:color="auto"/>
            <w:bottom w:val="none" w:sz="0" w:space="0" w:color="auto"/>
            <w:right w:val="none" w:sz="0" w:space="0" w:color="auto"/>
          </w:divBdr>
        </w:div>
        <w:div w:id="1281184928">
          <w:marLeft w:val="0"/>
          <w:marRight w:val="0"/>
          <w:marTop w:val="0"/>
          <w:marBottom w:val="0"/>
          <w:divBdr>
            <w:top w:val="none" w:sz="0" w:space="0" w:color="auto"/>
            <w:left w:val="none" w:sz="0" w:space="0" w:color="auto"/>
            <w:bottom w:val="none" w:sz="0" w:space="0" w:color="auto"/>
            <w:right w:val="none" w:sz="0" w:space="0" w:color="auto"/>
          </w:divBdr>
        </w:div>
        <w:div w:id="488908924">
          <w:marLeft w:val="0"/>
          <w:marRight w:val="0"/>
          <w:marTop w:val="0"/>
          <w:marBottom w:val="0"/>
          <w:divBdr>
            <w:top w:val="none" w:sz="0" w:space="0" w:color="auto"/>
            <w:left w:val="none" w:sz="0" w:space="0" w:color="auto"/>
            <w:bottom w:val="none" w:sz="0" w:space="0" w:color="auto"/>
            <w:right w:val="none" w:sz="0" w:space="0" w:color="auto"/>
          </w:divBdr>
        </w:div>
        <w:div w:id="581961059">
          <w:marLeft w:val="0"/>
          <w:marRight w:val="0"/>
          <w:marTop w:val="0"/>
          <w:marBottom w:val="0"/>
          <w:divBdr>
            <w:top w:val="none" w:sz="0" w:space="0" w:color="auto"/>
            <w:left w:val="none" w:sz="0" w:space="0" w:color="auto"/>
            <w:bottom w:val="none" w:sz="0" w:space="0" w:color="auto"/>
            <w:right w:val="none" w:sz="0" w:space="0" w:color="auto"/>
          </w:divBdr>
        </w:div>
        <w:div w:id="779833204">
          <w:marLeft w:val="0"/>
          <w:marRight w:val="0"/>
          <w:marTop w:val="0"/>
          <w:marBottom w:val="0"/>
          <w:divBdr>
            <w:top w:val="none" w:sz="0" w:space="0" w:color="auto"/>
            <w:left w:val="none" w:sz="0" w:space="0" w:color="auto"/>
            <w:bottom w:val="none" w:sz="0" w:space="0" w:color="auto"/>
            <w:right w:val="none" w:sz="0" w:space="0" w:color="auto"/>
          </w:divBdr>
        </w:div>
        <w:div w:id="958604305">
          <w:marLeft w:val="0"/>
          <w:marRight w:val="0"/>
          <w:marTop w:val="0"/>
          <w:marBottom w:val="0"/>
          <w:divBdr>
            <w:top w:val="none" w:sz="0" w:space="0" w:color="auto"/>
            <w:left w:val="none" w:sz="0" w:space="0" w:color="auto"/>
            <w:bottom w:val="none" w:sz="0" w:space="0" w:color="auto"/>
            <w:right w:val="none" w:sz="0" w:space="0" w:color="auto"/>
          </w:divBdr>
        </w:div>
        <w:div w:id="672032566">
          <w:marLeft w:val="0"/>
          <w:marRight w:val="0"/>
          <w:marTop w:val="0"/>
          <w:marBottom w:val="0"/>
          <w:divBdr>
            <w:top w:val="none" w:sz="0" w:space="0" w:color="auto"/>
            <w:left w:val="none" w:sz="0" w:space="0" w:color="auto"/>
            <w:bottom w:val="none" w:sz="0" w:space="0" w:color="auto"/>
            <w:right w:val="none" w:sz="0" w:space="0" w:color="auto"/>
          </w:divBdr>
        </w:div>
        <w:div w:id="488055653">
          <w:marLeft w:val="0"/>
          <w:marRight w:val="0"/>
          <w:marTop w:val="0"/>
          <w:marBottom w:val="0"/>
          <w:divBdr>
            <w:top w:val="none" w:sz="0" w:space="0" w:color="auto"/>
            <w:left w:val="none" w:sz="0" w:space="0" w:color="auto"/>
            <w:bottom w:val="none" w:sz="0" w:space="0" w:color="auto"/>
            <w:right w:val="none" w:sz="0" w:space="0" w:color="auto"/>
          </w:divBdr>
        </w:div>
        <w:div w:id="1540817101">
          <w:marLeft w:val="0"/>
          <w:marRight w:val="0"/>
          <w:marTop w:val="0"/>
          <w:marBottom w:val="0"/>
          <w:divBdr>
            <w:top w:val="none" w:sz="0" w:space="0" w:color="auto"/>
            <w:left w:val="none" w:sz="0" w:space="0" w:color="auto"/>
            <w:bottom w:val="none" w:sz="0" w:space="0" w:color="auto"/>
            <w:right w:val="none" w:sz="0" w:space="0" w:color="auto"/>
          </w:divBdr>
        </w:div>
        <w:div w:id="808783922">
          <w:marLeft w:val="0"/>
          <w:marRight w:val="0"/>
          <w:marTop w:val="0"/>
          <w:marBottom w:val="0"/>
          <w:divBdr>
            <w:top w:val="none" w:sz="0" w:space="0" w:color="auto"/>
            <w:left w:val="none" w:sz="0" w:space="0" w:color="auto"/>
            <w:bottom w:val="none" w:sz="0" w:space="0" w:color="auto"/>
            <w:right w:val="none" w:sz="0" w:space="0" w:color="auto"/>
          </w:divBdr>
        </w:div>
        <w:div w:id="1647129817">
          <w:marLeft w:val="0"/>
          <w:marRight w:val="0"/>
          <w:marTop w:val="0"/>
          <w:marBottom w:val="0"/>
          <w:divBdr>
            <w:top w:val="none" w:sz="0" w:space="0" w:color="auto"/>
            <w:left w:val="none" w:sz="0" w:space="0" w:color="auto"/>
            <w:bottom w:val="none" w:sz="0" w:space="0" w:color="auto"/>
            <w:right w:val="none" w:sz="0" w:space="0" w:color="auto"/>
          </w:divBdr>
        </w:div>
        <w:div w:id="289938588">
          <w:marLeft w:val="0"/>
          <w:marRight w:val="0"/>
          <w:marTop w:val="0"/>
          <w:marBottom w:val="0"/>
          <w:divBdr>
            <w:top w:val="none" w:sz="0" w:space="0" w:color="auto"/>
            <w:left w:val="none" w:sz="0" w:space="0" w:color="auto"/>
            <w:bottom w:val="none" w:sz="0" w:space="0" w:color="auto"/>
            <w:right w:val="none" w:sz="0" w:space="0" w:color="auto"/>
          </w:divBdr>
        </w:div>
        <w:div w:id="734619308">
          <w:marLeft w:val="0"/>
          <w:marRight w:val="0"/>
          <w:marTop w:val="0"/>
          <w:marBottom w:val="0"/>
          <w:divBdr>
            <w:top w:val="none" w:sz="0" w:space="0" w:color="auto"/>
            <w:left w:val="none" w:sz="0" w:space="0" w:color="auto"/>
            <w:bottom w:val="none" w:sz="0" w:space="0" w:color="auto"/>
            <w:right w:val="none" w:sz="0" w:space="0" w:color="auto"/>
          </w:divBdr>
        </w:div>
        <w:div w:id="1768766191">
          <w:marLeft w:val="0"/>
          <w:marRight w:val="0"/>
          <w:marTop w:val="0"/>
          <w:marBottom w:val="0"/>
          <w:divBdr>
            <w:top w:val="none" w:sz="0" w:space="0" w:color="auto"/>
            <w:left w:val="none" w:sz="0" w:space="0" w:color="auto"/>
            <w:bottom w:val="none" w:sz="0" w:space="0" w:color="auto"/>
            <w:right w:val="none" w:sz="0" w:space="0" w:color="auto"/>
          </w:divBdr>
        </w:div>
        <w:div w:id="2122725187">
          <w:marLeft w:val="0"/>
          <w:marRight w:val="0"/>
          <w:marTop w:val="0"/>
          <w:marBottom w:val="0"/>
          <w:divBdr>
            <w:top w:val="none" w:sz="0" w:space="0" w:color="auto"/>
            <w:left w:val="none" w:sz="0" w:space="0" w:color="auto"/>
            <w:bottom w:val="none" w:sz="0" w:space="0" w:color="auto"/>
            <w:right w:val="none" w:sz="0" w:space="0" w:color="auto"/>
          </w:divBdr>
        </w:div>
        <w:div w:id="237327593">
          <w:marLeft w:val="0"/>
          <w:marRight w:val="0"/>
          <w:marTop w:val="0"/>
          <w:marBottom w:val="0"/>
          <w:divBdr>
            <w:top w:val="none" w:sz="0" w:space="0" w:color="auto"/>
            <w:left w:val="none" w:sz="0" w:space="0" w:color="auto"/>
            <w:bottom w:val="none" w:sz="0" w:space="0" w:color="auto"/>
            <w:right w:val="none" w:sz="0" w:space="0" w:color="auto"/>
          </w:divBdr>
        </w:div>
        <w:div w:id="573472205">
          <w:marLeft w:val="0"/>
          <w:marRight w:val="0"/>
          <w:marTop w:val="0"/>
          <w:marBottom w:val="0"/>
          <w:divBdr>
            <w:top w:val="none" w:sz="0" w:space="0" w:color="auto"/>
            <w:left w:val="none" w:sz="0" w:space="0" w:color="auto"/>
            <w:bottom w:val="none" w:sz="0" w:space="0" w:color="auto"/>
            <w:right w:val="none" w:sz="0" w:space="0" w:color="auto"/>
          </w:divBdr>
        </w:div>
        <w:div w:id="1145925692">
          <w:marLeft w:val="0"/>
          <w:marRight w:val="0"/>
          <w:marTop w:val="0"/>
          <w:marBottom w:val="0"/>
          <w:divBdr>
            <w:top w:val="none" w:sz="0" w:space="0" w:color="auto"/>
            <w:left w:val="none" w:sz="0" w:space="0" w:color="auto"/>
            <w:bottom w:val="none" w:sz="0" w:space="0" w:color="auto"/>
            <w:right w:val="none" w:sz="0" w:space="0" w:color="auto"/>
          </w:divBdr>
        </w:div>
        <w:div w:id="1616063519">
          <w:marLeft w:val="0"/>
          <w:marRight w:val="0"/>
          <w:marTop w:val="0"/>
          <w:marBottom w:val="0"/>
          <w:divBdr>
            <w:top w:val="none" w:sz="0" w:space="0" w:color="auto"/>
            <w:left w:val="none" w:sz="0" w:space="0" w:color="auto"/>
            <w:bottom w:val="none" w:sz="0" w:space="0" w:color="auto"/>
            <w:right w:val="none" w:sz="0" w:space="0" w:color="auto"/>
          </w:divBdr>
        </w:div>
        <w:div w:id="1067143484">
          <w:marLeft w:val="0"/>
          <w:marRight w:val="0"/>
          <w:marTop w:val="0"/>
          <w:marBottom w:val="0"/>
          <w:divBdr>
            <w:top w:val="none" w:sz="0" w:space="0" w:color="auto"/>
            <w:left w:val="none" w:sz="0" w:space="0" w:color="auto"/>
            <w:bottom w:val="none" w:sz="0" w:space="0" w:color="auto"/>
            <w:right w:val="none" w:sz="0" w:space="0" w:color="auto"/>
          </w:divBdr>
        </w:div>
        <w:div w:id="487210449">
          <w:marLeft w:val="0"/>
          <w:marRight w:val="0"/>
          <w:marTop w:val="0"/>
          <w:marBottom w:val="0"/>
          <w:divBdr>
            <w:top w:val="none" w:sz="0" w:space="0" w:color="auto"/>
            <w:left w:val="none" w:sz="0" w:space="0" w:color="auto"/>
            <w:bottom w:val="none" w:sz="0" w:space="0" w:color="auto"/>
            <w:right w:val="none" w:sz="0" w:space="0" w:color="auto"/>
          </w:divBdr>
        </w:div>
        <w:div w:id="418868387">
          <w:marLeft w:val="0"/>
          <w:marRight w:val="0"/>
          <w:marTop w:val="0"/>
          <w:marBottom w:val="0"/>
          <w:divBdr>
            <w:top w:val="none" w:sz="0" w:space="0" w:color="auto"/>
            <w:left w:val="none" w:sz="0" w:space="0" w:color="auto"/>
            <w:bottom w:val="none" w:sz="0" w:space="0" w:color="auto"/>
            <w:right w:val="none" w:sz="0" w:space="0" w:color="auto"/>
          </w:divBdr>
        </w:div>
        <w:div w:id="1060440092">
          <w:marLeft w:val="0"/>
          <w:marRight w:val="0"/>
          <w:marTop w:val="0"/>
          <w:marBottom w:val="0"/>
          <w:divBdr>
            <w:top w:val="none" w:sz="0" w:space="0" w:color="auto"/>
            <w:left w:val="none" w:sz="0" w:space="0" w:color="auto"/>
            <w:bottom w:val="none" w:sz="0" w:space="0" w:color="auto"/>
            <w:right w:val="none" w:sz="0" w:space="0" w:color="auto"/>
          </w:divBdr>
        </w:div>
        <w:div w:id="915940837">
          <w:marLeft w:val="0"/>
          <w:marRight w:val="0"/>
          <w:marTop w:val="0"/>
          <w:marBottom w:val="0"/>
          <w:divBdr>
            <w:top w:val="none" w:sz="0" w:space="0" w:color="auto"/>
            <w:left w:val="none" w:sz="0" w:space="0" w:color="auto"/>
            <w:bottom w:val="none" w:sz="0" w:space="0" w:color="auto"/>
            <w:right w:val="none" w:sz="0" w:space="0" w:color="auto"/>
          </w:divBdr>
        </w:div>
        <w:div w:id="1706296953">
          <w:marLeft w:val="0"/>
          <w:marRight w:val="0"/>
          <w:marTop w:val="0"/>
          <w:marBottom w:val="0"/>
          <w:divBdr>
            <w:top w:val="none" w:sz="0" w:space="0" w:color="auto"/>
            <w:left w:val="none" w:sz="0" w:space="0" w:color="auto"/>
            <w:bottom w:val="none" w:sz="0" w:space="0" w:color="auto"/>
            <w:right w:val="none" w:sz="0" w:space="0" w:color="auto"/>
          </w:divBdr>
        </w:div>
        <w:div w:id="1187907923">
          <w:marLeft w:val="0"/>
          <w:marRight w:val="0"/>
          <w:marTop w:val="0"/>
          <w:marBottom w:val="0"/>
          <w:divBdr>
            <w:top w:val="none" w:sz="0" w:space="0" w:color="auto"/>
            <w:left w:val="none" w:sz="0" w:space="0" w:color="auto"/>
            <w:bottom w:val="none" w:sz="0" w:space="0" w:color="auto"/>
            <w:right w:val="none" w:sz="0" w:space="0" w:color="auto"/>
          </w:divBdr>
        </w:div>
        <w:div w:id="868107819">
          <w:marLeft w:val="0"/>
          <w:marRight w:val="0"/>
          <w:marTop w:val="0"/>
          <w:marBottom w:val="0"/>
          <w:divBdr>
            <w:top w:val="none" w:sz="0" w:space="0" w:color="auto"/>
            <w:left w:val="none" w:sz="0" w:space="0" w:color="auto"/>
            <w:bottom w:val="none" w:sz="0" w:space="0" w:color="auto"/>
            <w:right w:val="none" w:sz="0" w:space="0" w:color="auto"/>
          </w:divBdr>
        </w:div>
        <w:div w:id="1833374395">
          <w:marLeft w:val="0"/>
          <w:marRight w:val="0"/>
          <w:marTop w:val="0"/>
          <w:marBottom w:val="0"/>
          <w:divBdr>
            <w:top w:val="none" w:sz="0" w:space="0" w:color="auto"/>
            <w:left w:val="none" w:sz="0" w:space="0" w:color="auto"/>
            <w:bottom w:val="none" w:sz="0" w:space="0" w:color="auto"/>
            <w:right w:val="none" w:sz="0" w:space="0" w:color="auto"/>
          </w:divBdr>
        </w:div>
        <w:div w:id="416437987">
          <w:marLeft w:val="0"/>
          <w:marRight w:val="0"/>
          <w:marTop w:val="0"/>
          <w:marBottom w:val="0"/>
          <w:divBdr>
            <w:top w:val="none" w:sz="0" w:space="0" w:color="auto"/>
            <w:left w:val="none" w:sz="0" w:space="0" w:color="auto"/>
            <w:bottom w:val="none" w:sz="0" w:space="0" w:color="auto"/>
            <w:right w:val="none" w:sz="0" w:space="0" w:color="auto"/>
          </w:divBdr>
        </w:div>
        <w:div w:id="1389692709">
          <w:marLeft w:val="0"/>
          <w:marRight w:val="0"/>
          <w:marTop w:val="0"/>
          <w:marBottom w:val="0"/>
          <w:divBdr>
            <w:top w:val="none" w:sz="0" w:space="0" w:color="auto"/>
            <w:left w:val="none" w:sz="0" w:space="0" w:color="auto"/>
            <w:bottom w:val="none" w:sz="0" w:space="0" w:color="auto"/>
            <w:right w:val="none" w:sz="0" w:space="0" w:color="auto"/>
          </w:divBdr>
        </w:div>
        <w:div w:id="346642820">
          <w:marLeft w:val="0"/>
          <w:marRight w:val="0"/>
          <w:marTop w:val="0"/>
          <w:marBottom w:val="0"/>
          <w:divBdr>
            <w:top w:val="none" w:sz="0" w:space="0" w:color="auto"/>
            <w:left w:val="none" w:sz="0" w:space="0" w:color="auto"/>
            <w:bottom w:val="none" w:sz="0" w:space="0" w:color="auto"/>
            <w:right w:val="none" w:sz="0" w:space="0" w:color="auto"/>
          </w:divBdr>
        </w:div>
        <w:div w:id="1374885233">
          <w:marLeft w:val="0"/>
          <w:marRight w:val="0"/>
          <w:marTop w:val="0"/>
          <w:marBottom w:val="0"/>
          <w:divBdr>
            <w:top w:val="none" w:sz="0" w:space="0" w:color="auto"/>
            <w:left w:val="none" w:sz="0" w:space="0" w:color="auto"/>
            <w:bottom w:val="none" w:sz="0" w:space="0" w:color="auto"/>
            <w:right w:val="none" w:sz="0" w:space="0" w:color="auto"/>
          </w:divBdr>
        </w:div>
        <w:div w:id="705184349">
          <w:marLeft w:val="0"/>
          <w:marRight w:val="0"/>
          <w:marTop w:val="0"/>
          <w:marBottom w:val="0"/>
          <w:divBdr>
            <w:top w:val="none" w:sz="0" w:space="0" w:color="auto"/>
            <w:left w:val="none" w:sz="0" w:space="0" w:color="auto"/>
            <w:bottom w:val="none" w:sz="0" w:space="0" w:color="auto"/>
            <w:right w:val="none" w:sz="0" w:space="0" w:color="auto"/>
          </w:divBdr>
        </w:div>
        <w:div w:id="92557153">
          <w:marLeft w:val="0"/>
          <w:marRight w:val="0"/>
          <w:marTop w:val="0"/>
          <w:marBottom w:val="0"/>
          <w:divBdr>
            <w:top w:val="none" w:sz="0" w:space="0" w:color="auto"/>
            <w:left w:val="none" w:sz="0" w:space="0" w:color="auto"/>
            <w:bottom w:val="none" w:sz="0" w:space="0" w:color="auto"/>
            <w:right w:val="none" w:sz="0" w:space="0" w:color="auto"/>
          </w:divBdr>
        </w:div>
        <w:div w:id="1823540148">
          <w:marLeft w:val="0"/>
          <w:marRight w:val="0"/>
          <w:marTop w:val="0"/>
          <w:marBottom w:val="0"/>
          <w:divBdr>
            <w:top w:val="none" w:sz="0" w:space="0" w:color="auto"/>
            <w:left w:val="none" w:sz="0" w:space="0" w:color="auto"/>
            <w:bottom w:val="none" w:sz="0" w:space="0" w:color="auto"/>
            <w:right w:val="none" w:sz="0" w:space="0" w:color="auto"/>
          </w:divBdr>
        </w:div>
        <w:div w:id="348529993">
          <w:marLeft w:val="0"/>
          <w:marRight w:val="0"/>
          <w:marTop w:val="0"/>
          <w:marBottom w:val="0"/>
          <w:divBdr>
            <w:top w:val="none" w:sz="0" w:space="0" w:color="auto"/>
            <w:left w:val="none" w:sz="0" w:space="0" w:color="auto"/>
            <w:bottom w:val="none" w:sz="0" w:space="0" w:color="auto"/>
            <w:right w:val="none" w:sz="0" w:space="0" w:color="auto"/>
          </w:divBdr>
        </w:div>
        <w:div w:id="1691030173">
          <w:marLeft w:val="0"/>
          <w:marRight w:val="0"/>
          <w:marTop w:val="0"/>
          <w:marBottom w:val="0"/>
          <w:divBdr>
            <w:top w:val="none" w:sz="0" w:space="0" w:color="auto"/>
            <w:left w:val="none" w:sz="0" w:space="0" w:color="auto"/>
            <w:bottom w:val="none" w:sz="0" w:space="0" w:color="auto"/>
            <w:right w:val="none" w:sz="0" w:space="0" w:color="auto"/>
          </w:divBdr>
        </w:div>
        <w:div w:id="730008634">
          <w:marLeft w:val="0"/>
          <w:marRight w:val="0"/>
          <w:marTop w:val="0"/>
          <w:marBottom w:val="0"/>
          <w:divBdr>
            <w:top w:val="none" w:sz="0" w:space="0" w:color="auto"/>
            <w:left w:val="none" w:sz="0" w:space="0" w:color="auto"/>
            <w:bottom w:val="none" w:sz="0" w:space="0" w:color="auto"/>
            <w:right w:val="none" w:sz="0" w:space="0" w:color="auto"/>
          </w:divBdr>
        </w:div>
        <w:div w:id="446774647">
          <w:marLeft w:val="0"/>
          <w:marRight w:val="0"/>
          <w:marTop w:val="0"/>
          <w:marBottom w:val="0"/>
          <w:divBdr>
            <w:top w:val="none" w:sz="0" w:space="0" w:color="auto"/>
            <w:left w:val="none" w:sz="0" w:space="0" w:color="auto"/>
            <w:bottom w:val="none" w:sz="0" w:space="0" w:color="auto"/>
            <w:right w:val="none" w:sz="0" w:space="0" w:color="auto"/>
          </w:divBdr>
        </w:div>
      </w:divsChild>
    </w:div>
    <w:div w:id="293756298">
      <w:bodyDiv w:val="1"/>
      <w:marLeft w:val="0"/>
      <w:marRight w:val="0"/>
      <w:marTop w:val="0"/>
      <w:marBottom w:val="0"/>
      <w:divBdr>
        <w:top w:val="none" w:sz="0" w:space="0" w:color="auto"/>
        <w:left w:val="none" w:sz="0" w:space="0" w:color="auto"/>
        <w:bottom w:val="none" w:sz="0" w:space="0" w:color="auto"/>
        <w:right w:val="none" w:sz="0" w:space="0" w:color="auto"/>
      </w:divBdr>
      <w:divsChild>
        <w:div w:id="526603384">
          <w:marLeft w:val="0"/>
          <w:marRight w:val="0"/>
          <w:marTop w:val="0"/>
          <w:marBottom w:val="0"/>
          <w:divBdr>
            <w:top w:val="none" w:sz="0" w:space="0" w:color="auto"/>
            <w:left w:val="none" w:sz="0" w:space="0" w:color="auto"/>
            <w:bottom w:val="none" w:sz="0" w:space="0" w:color="auto"/>
            <w:right w:val="none" w:sz="0" w:space="0" w:color="auto"/>
          </w:divBdr>
        </w:div>
        <w:div w:id="859321336">
          <w:marLeft w:val="0"/>
          <w:marRight w:val="0"/>
          <w:marTop w:val="0"/>
          <w:marBottom w:val="0"/>
          <w:divBdr>
            <w:top w:val="none" w:sz="0" w:space="0" w:color="auto"/>
            <w:left w:val="none" w:sz="0" w:space="0" w:color="auto"/>
            <w:bottom w:val="none" w:sz="0" w:space="0" w:color="auto"/>
            <w:right w:val="none" w:sz="0" w:space="0" w:color="auto"/>
          </w:divBdr>
        </w:div>
        <w:div w:id="1406758980">
          <w:marLeft w:val="0"/>
          <w:marRight w:val="0"/>
          <w:marTop w:val="0"/>
          <w:marBottom w:val="0"/>
          <w:divBdr>
            <w:top w:val="none" w:sz="0" w:space="0" w:color="auto"/>
            <w:left w:val="none" w:sz="0" w:space="0" w:color="auto"/>
            <w:bottom w:val="none" w:sz="0" w:space="0" w:color="auto"/>
            <w:right w:val="none" w:sz="0" w:space="0" w:color="auto"/>
          </w:divBdr>
        </w:div>
        <w:div w:id="387730481">
          <w:marLeft w:val="0"/>
          <w:marRight w:val="0"/>
          <w:marTop w:val="0"/>
          <w:marBottom w:val="0"/>
          <w:divBdr>
            <w:top w:val="none" w:sz="0" w:space="0" w:color="auto"/>
            <w:left w:val="none" w:sz="0" w:space="0" w:color="auto"/>
            <w:bottom w:val="none" w:sz="0" w:space="0" w:color="auto"/>
            <w:right w:val="none" w:sz="0" w:space="0" w:color="auto"/>
          </w:divBdr>
        </w:div>
        <w:div w:id="393550781">
          <w:marLeft w:val="0"/>
          <w:marRight w:val="0"/>
          <w:marTop w:val="0"/>
          <w:marBottom w:val="0"/>
          <w:divBdr>
            <w:top w:val="none" w:sz="0" w:space="0" w:color="auto"/>
            <w:left w:val="none" w:sz="0" w:space="0" w:color="auto"/>
            <w:bottom w:val="none" w:sz="0" w:space="0" w:color="auto"/>
            <w:right w:val="none" w:sz="0" w:space="0" w:color="auto"/>
          </w:divBdr>
        </w:div>
        <w:div w:id="1055350706">
          <w:marLeft w:val="0"/>
          <w:marRight w:val="0"/>
          <w:marTop w:val="0"/>
          <w:marBottom w:val="0"/>
          <w:divBdr>
            <w:top w:val="none" w:sz="0" w:space="0" w:color="auto"/>
            <w:left w:val="none" w:sz="0" w:space="0" w:color="auto"/>
            <w:bottom w:val="none" w:sz="0" w:space="0" w:color="auto"/>
            <w:right w:val="none" w:sz="0" w:space="0" w:color="auto"/>
          </w:divBdr>
        </w:div>
        <w:div w:id="1724594599">
          <w:marLeft w:val="0"/>
          <w:marRight w:val="0"/>
          <w:marTop w:val="0"/>
          <w:marBottom w:val="0"/>
          <w:divBdr>
            <w:top w:val="none" w:sz="0" w:space="0" w:color="auto"/>
            <w:left w:val="none" w:sz="0" w:space="0" w:color="auto"/>
            <w:bottom w:val="none" w:sz="0" w:space="0" w:color="auto"/>
            <w:right w:val="none" w:sz="0" w:space="0" w:color="auto"/>
          </w:divBdr>
        </w:div>
        <w:div w:id="1535538098">
          <w:marLeft w:val="0"/>
          <w:marRight w:val="0"/>
          <w:marTop w:val="0"/>
          <w:marBottom w:val="0"/>
          <w:divBdr>
            <w:top w:val="none" w:sz="0" w:space="0" w:color="auto"/>
            <w:left w:val="none" w:sz="0" w:space="0" w:color="auto"/>
            <w:bottom w:val="none" w:sz="0" w:space="0" w:color="auto"/>
            <w:right w:val="none" w:sz="0" w:space="0" w:color="auto"/>
          </w:divBdr>
        </w:div>
        <w:div w:id="652687123">
          <w:marLeft w:val="0"/>
          <w:marRight w:val="0"/>
          <w:marTop w:val="0"/>
          <w:marBottom w:val="0"/>
          <w:divBdr>
            <w:top w:val="none" w:sz="0" w:space="0" w:color="auto"/>
            <w:left w:val="none" w:sz="0" w:space="0" w:color="auto"/>
            <w:bottom w:val="none" w:sz="0" w:space="0" w:color="auto"/>
            <w:right w:val="none" w:sz="0" w:space="0" w:color="auto"/>
          </w:divBdr>
        </w:div>
        <w:div w:id="1997299817">
          <w:marLeft w:val="0"/>
          <w:marRight w:val="0"/>
          <w:marTop w:val="0"/>
          <w:marBottom w:val="0"/>
          <w:divBdr>
            <w:top w:val="none" w:sz="0" w:space="0" w:color="auto"/>
            <w:left w:val="none" w:sz="0" w:space="0" w:color="auto"/>
            <w:bottom w:val="none" w:sz="0" w:space="0" w:color="auto"/>
            <w:right w:val="none" w:sz="0" w:space="0" w:color="auto"/>
          </w:divBdr>
        </w:div>
        <w:div w:id="1045759486">
          <w:marLeft w:val="0"/>
          <w:marRight w:val="0"/>
          <w:marTop w:val="0"/>
          <w:marBottom w:val="0"/>
          <w:divBdr>
            <w:top w:val="none" w:sz="0" w:space="0" w:color="auto"/>
            <w:left w:val="none" w:sz="0" w:space="0" w:color="auto"/>
            <w:bottom w:val="none" w:sz="0" w:space="0" w:color="auto"/>
            <w:right w:val="none" w:sz="0" w:space="0" w:color="auto"/>
          </w:divBdr>
        </w:div>
        <w:div w:id="1871452426">
          <w:marLeft w:val="0"/>
          <w:marRight w:val="0"/>
          <w:marTop w:val="0"/>
          <w:marBottom w:val="0"/>
          <w:divBdr>
            <w:top w:val="none" w:sz="0" w:space="0" w:color="auto"/>
            <w:left w:val="none" w:sz="0" w:space="0" w:color="auto"/>
            <w:bottom w:val="none" w:sz="0" w:space="0" w:color="auto"/>
            <w:right w:val="none" w:sz="0" w:space="0" w:color="auto"/>
          </w:divBdr>
        </w:div>
        <w:div w:id="914629931">
          <w:marLeft w:val="0"/>
          <w:marRight w:val="0"/>
          <w:marTop w:val="0"/>
          <w:marBottom w:val="0"/>
          <w:divBdr>
            <w:top w:val="none" w:sz="0" w:space="0" w:color="auto"/>
            <w:left w:val="none" w:sz="0" w:space="0" w:color="auto"/>
            <w:bottom w:val="none" w:sz="0" w:space="0" w:color="auto"/>
            <w:right w:val="none" w:sz="0" w:space="0" w:color="auto"/>
          </w:divBdr>
        </w:div>
        <w:div w:id="1928221748">
          <w:marLeft w:val="0"/>
          <w:marRight w:val="0"/>
          <w:marTop w:val="0"/>
          <w:marBottom w:val="0"/>
          <w:divBdr>
            <w:top w:val="none" w:sz="0" w:space="0" w:color="auto"/>
            <w:left w:val="none" w:sz="0" w:space="0" w:color="auto"/>
            <w:bottom w:val="none" w:sz="0" w:space="0" w:color="auto"/>
            <w:right w:val="none" w:sz="0" w:space="0" w:color="auto"/>
          </w:divBdr>
        </w:div>
        <w:div w:id="1583762582">
          <w:marLeft w:val="0"/>
          <w:marRight w:val="0"/>
          <w:marTop w:val="0"/>
          <w:marBottom w:val="0"/>
          <w:divBdr>
            <w:top w:val="none" w:sz="0" w:space="0" w:color="auto"/>
            <w:left w:val="none" w:sz="0" w:space="0" w:color="auto"/>
            <w:bottom w:val="none" w:sz="0" w:space="0" w:color="auto"/>
            <w:right w:val="none" w:sz="0" w:space="0" w:color="auto"/>
          </w:divBdr>
        </w:div>
        <w:div w:id="791286144">
          <w:marLeft w:val="0"/>
          <w:marRight w:val="0"/>
          <w:marTop w:val="0"/>
          <w:marBottom w:val="0"/>
          <w:divBdr>
            <w:top w:val="none" w:sz="0" w:space="0" w:color="auto"/>
            <w:left w:val="none" w:sz="0" w:space="0" w:color="auto"/>
            <w:bottom w:val="none" w:sz="0" w:space="0" w:color="auto"/>
            <w:right w:val="none" w:sz="0" w:space="0" w:color="auto"/>
          </w:divBdr>
        </w:div>
        <w:div w:id="1606420294">
          <w:marLeft w:val="0"/>
          <w:marRight w:val="0"/>
          <w:marTop w:val="0"/>
          <w:marBottom w:val="0"/>
          <w:divBdr>
            <w:top w:val="none" w:sz="0" w:space="0" w:color="auto"/>
            <w:left w:val="none" w:sz="0" w:space="0" w:color="auto"/>
            <w:bottom w:val="none" w:sz="0" w:space="0" w:color="auto"/>
            <w:right w:val="none" w:sz="0" w:space="0" w:color="auto"/>
          </w:divBdr>
        </w:div>
        <w:div w:id="49306895">
          <w:marLeft w:val="0"/>
          <w:marRight w:val="0"/>
          <w:marTop w:val="0"/>
          <w:marBottom w:val="0"/>
          <w:divBdr>
            <w:top w:val="none" w:sz="0" w:space="0" w:color="auto"/>
            <w:left w:val="none" w:sz="0" w:space="0" w:color="auto"/>
            <w:bottom w:val="none" w:sz="0" w:space="0" w:color="auto"/>
            <w:right w:val="none" w:sz="0" w:space="0" w:color="auto"/>
          </w:divBdr>
        </w:div>
        <w:div w:id="835651692">
          <w:marLeft w:val="0"/>
          <w:marRight w:val="0"/>
          <w:marTop w:val="0"/>
          <w:marBottom w:val="0"/>
          <w:divBdr>
            <w:top w:val="none" w:sz="0" w:space="0" w:color="auto"/>
            <w:left w:val="none" w:sz="0" w:space="0" w:color="auto"/>
            <w:bottom w:val="none" w:sz="0" w:space="0" w:color="auto"/>
            <w:right w:val="none" w:sz="0" w:space="0" w:color="auto"/>
          </w:divBdr>
        </w:div>
        <w:div w:id="302732844">
          <w:marLeft w:val="0"/>
          <w:marRight w:val="0"/>
          <w:marTop w:val="0"/>
          <w:marBottom w:val="0"/>
          <w:divBdr>
            <w:top w:val="none" w:sz="0" w:space="0" w:color="auto"/>
            <w:left w:val="none" w:sz="0" w:space="0" w:color="auto"/>
            <w:bottom w:val="none" w:sz="0" w:space="0" w:color="auto"/>
            <w:right w:val="none" w:sz="0" w:space="0" w:color="auto"/>
          </w:divBdr>
        </w:div>
        <w:div w:id="2123301771">
          <w:marLeft w:val="0"/>
          <w:marRight w:val="0"/>
          <w:marTop w:val="0"/>
          <w:marBottom w:val="0"/>
          <w:divBdr>
            <w:top w:val="none" w:sz="0" w:space="0" w:color="auto"/>
            <w:left w:val="none" w:sz="0" w:space="0" w:color="auto"/>
            <w:bottom w:val="none" w:sz="0" w:space="0" w:color="auto"/>
            <w:right w:val="none" w:sz="0" w:space="0" w:color="auto"/>
          </w:divBdr>
        </w:div>
        <w:div w:id="1921475238">
          <w:marLeft w:val="0"/>
          <w:marRight w:val="0"/>
          <w:marTop w:val="0"/>
          <w:marBottom w:val="0"/>
          <w:divBdr>
            <w:top w:val="none" w:sz="0" w:space="0" w:color="auto"/>
            <w:left w:val="none" w:sz="0" w:space="0" w:color="auto"/>
            <w:bottom w:val="none" w:sz="0" w:space="0" w:color="auto"/>
            <w:right w:val="none" w:sz="0" w:space="0" w:color="auto"/>
          </w:divBdr>
        </w:div>
        <w:div w:id="380322737">
          <w:marLeft w:val="0"/>
          <w:marRight w:val="0"/>
          <w:marTop w:val="0"/>
          <w:marBottom w:val="0"/>
          <w:divBdr>
            <w:top w:val="none" w:sz="0" w:space="0" w:color="auto"/>
            <w:left w:val="none" w:sz="0" w:space="0" w:color="auto"/>
            <w:bottom w:val="none" w:sz="0" w:space="0" w:color="auto"/>
            <w:right w:val="none" w:sz="0" w:space="0" w:color="auto"/>
          </w:divBdr>
        </w:div>
        <w:div w:id="3677506">
          <w:marLeft w:val="0"/>
          <w:marRight w:val="0"/>
          <w:marTop w:val="0"/>
          <w:marBottom w:val="0"/>
          <w:divBdr>
            <w:top w:val="none" w:sz="0" w:space="0" w:color="auto"/>
            <w:left w:val="none" w:sz="0" w:space="0" w:color="auto"/>
            <w:bottom w:val="none" w:sz="0" w:space="0" w:color="auto"/>
            <w:right w:val="none" w:sz="0" w:space="0" w:color="auto"/>
          </w:divBdr>
        </w:div>
        <w:div w:id="47582378">
          <w:marLeft w:val="0"/>
          <w:marRight w:val="0"/>
          <w:marTop w:val="0"/>
          <w:marBottom w:val="0"/>
          <w:divBdr>
            <w:top w:val="none" w:sz="0" w:space="0" w:color="auto"/>
            <w:left w:val="none" w:sz="0" w:space="0" w:color="auto"/>
            <w:bottom w:val="none" w:sz="0" w:space="0" w:color="auto"/>
            <w:right w:val="none" w:sz="0" w:space="0" w:color="auto"/>
          </w:divBdr>
        </w:div>
        <w:div w:id="1450471642">
          <w:marLeft w:val="0"/>
          <w:marRight w:val="0"/>
          <w:marTop w:val="0"/>
          <w:marBottom w:val="0"/>
          <w:divBdr>
            <w:top w:val="none" w:sz="0" w:space="0" w:color="auto"/>
            <w:left w:val="none" w:sz="0" w:space="0" w:color="auto"/>
            <w:bottom w:val="none" w:sz="0" w:space="0" w:color="auto"/>
            <w:right w:val="none" w:sz="0" w:space="0" w:color="auto"/>
          </w:divBdr>
        </w:div>
        <w:div w:id="369763626">
          <w:marLeft w:val="0"/>
          <w:marRight w:val="0"/>
          <w:marTop w:val="0"/>
          <w:marBottom w:val="0"/>
          <w:divBdr>
            <w:top w:val="none" w:sz="0" w:space="0" w:color="auto"/>
            <w:left w:val="none" w:sz="0" w:space="0" w:color="auto"/>
            <w:bottom w:val="none" w:sz="0" w:space="0" w:color="auto"/>
            <w:right w:val="none" w:sz="0" w:space="0" w:color="auto"/>
          </w:divBdr>
        </w:div>
        <w:div w:id="1336761720">
          <w:marLeft w:val="0"/>
          <w:marRight w:val="0"/>
          <w:marTop w:val="0"/>
          <w:marBottom w:val="0"/>
          <w:divBdr>
            <w:top w:val="none" w:sz="0" w:space="0" w:color="auto"/>
            <w:left w:val="none" w:sz="0" w:space="0" w:color="auto"/>
            <w:bottom w:val="none" w:sz="0" w:space="0" w:color="auto"/>
            <w:right w:val="none" w:sz="0" w:space="0" w:color="auto"/>
          </w:divBdr>
        </w:div>
        <w:div w:id="1461340439">
          <w:marLeft w:val="0"/>
          <w:marRight w:val="0"/>
          <w:marTop w:val="0"/>
          <w:marBottom w:val="0"/>
          <w:divBdr>
            <w:top w:val="none" w:sz="0" w:space="0" w:color="auto"/>
            <w:left w:val="none" w:sz="0" w:space="0" w:color="auto"/>
            <w:bottom w:val="none" w:sz="0" w:space="0" w:color="auto"/>
            <w:right w:val="none" w:sz="0" w:space="0" w:color="auto"/>
          </w:divBdr>
        </w:div>
        <w:div w:id="430006935">
          <w:marLeft w:val="0"/>
          <w:marRight w:val="0"/>
          <w:marTop w:val="0"/>
          <w:marBottom w:val="0"/>
          <w:divBdr>
            <w:top w:val="none" w:sz="0" w:space="0" w:color="auto"/>
            <w:left w:val="none" w:sz="0" w:space="0" w:color="auto"/>
            <w:bottom w:val="none" w:sz="0" w:space="0" w:color="auto"/>
            <w:right w:val="none" w:sz="0" w:space="0" w:color="auto"/>
          </w:divBdr>
        </w:div>
        <w:div w:id="1480076907">
          <w:marLeft w:val="0"/>
          <w:marRight w:val="0"/>
          <w:marTop w:val="0"/>
          <w:marBottom w:val="0"/>
          <w:divBdr>
            <w:top w:val="none" w:sz="0" w:space="0" w:color="auto"/>
            <w:left w:val="none" w:sz="0" w:space="0" w:color="auto"/>
            <w:bottom w:val="none" w:sz="0" w:space="0" w:color="auto"/>
            <w:right w:val="none" w:sz="0" w:space="0" w:color="auto"/>
          </w:divBdr>
        </w:div>
        <w:div w:id="1330405501">
          <w:marLeft w:val="0"/>
          <w:marRight w:val="0"/>
          <w:marTop w:val="0"/>
          <w:marBottom w:val="0"/>
          <w:divBdr>
            <w:top w:val="none" w:sz="0" w:space="0" w:color="auto"/>
            <w:left w:val="none" w:sz="0" w:space="0" w:color="auto"/>
            <w:bottom w:val="none" w:sz="0" w:space="0" w:color="auto"/>
            <w:right w:val="none" w:sz="0" w:space="0" w:color="auto"/>
          </w:divBdr>
        </w:div>
        <w:div w:id="1131363469">
          <w:marLeft w:val="0"/>
          <w:marRight w:val="0"/>
          <w:marTop w:val="0"/>
          <w:marBottom w:val="0"/>
          <w:divBdr>
            <w:top w:val="none" w:sz="0" w:space="0" w:color="auto"/>
            <w:left w:val="none" w:sz="0" w:space="0" w:color="auto"/>
            <w:bottom w:val="none" w:sz="0" w:space="0" w:color="auto"/>
            <w:right w:val="none" w:sz="0" w:space="0" w:color="auto"/>
          </w:divBdr>
        </w:div>
        <w:div w:id="2060933413">
          <w:marLeft w:val="0"/>
          <w:marRight w:val="0"/>
          <w:marTop w:val="0"/>
          <w:marBottom w:val="0"/>
          <w:divBdr>
            <w:top w:val="none" w:sz="0" w:space="0" w:color="auto"/>
            <w:left w:val="none" w:sz="0" w:space="0" w:color="auto"/>
            <w:bottom w:val="none" w:sz="0" w:space="0" w:color="auto"/>
            <w:right w:val="none" w:sz="0" w:space="0" w:color="auto"/>
          </w:divBdr>
        </w:div>
        <w:div w:id="308369156">
          <w:marLeft w:val="0"/>
          <w:marRight w:val="0"/>
          <w:marTop w:val="0"/>
          <w:marBottom w:val="0"/>
          <w:divBdr>
            <w:top w:val="none" w:sz="0" w:space="0" w:color="auto"/>
            <w:left w:val="none" w:sz="0" w:space="0" w:color="auto"/>
            <w:bottom w:val="none" w:sz="0" w:space="0" w:color="auto"/>
            <w:right w:val="none" w:sz="0" w:space="0" w:color="auto"/>
          </w:divBdr>
        </w:div>
        <w:div w:id="1606619533">
          <w:marLeft w:val="0"/>
          <w:marRight w:val="0"/>
          <w:marTop w:val="0"/>
          <w:marBottom w:val="0"/>
          <w:divBdr>
            <w:top w:val="none" w:sz="0" w:space="0" w:color="auto"/>
            <w:left w:val="none" w:sz="0" w:space="0" w:color="auto"/>
            <w:bottom w:val="none" w:sz="0" w:space="0" w:color="auto"/>
            <w:right w:val="none" w:sz="0" w:space="0" w:color="auto"/>
          </w:divBdr>
        </w:div>
        <w:div w:id="1367947134">
          <w:marLeft w:val="0"/>
          <w:marRight w:val="0"/>
          <w:marTop w:val="0"/>
          <w:marBottom w:val="0"/>
          <w:divBdr>
            <w:top w:val="none" w:sz="0" w:space="0" w:color="auto"/>
            <w:left w:val="none" w:sz="0" w:space="0" w:color="auto"/>
            <w:bottom w:val="none" w:sz="0" w:space="0" w:color="auto"/>
            <w:right w:val="none" w:sz="0" w:space="0" w:color="auto"/>
          </w:divBdr>
        </w:div>
        <w:div w:id="1657303019">
          <w:marLeft w:val="0"/>
          <w:marRight w:val="0"/>
          <w:marTop w:val="0"/>
          <w:marBottom w:val="0"/>
          <w:divBdr>
            <w:top w:val="none" w:sz="0" w:space="0" w:color="auto"/>
            <w:left w:val="none" w:sz="0" w:space="0" w:color="auto"/>
            <w:bottom w:val="none" w:sz="0" w:space="0" w:color="auto"/>
            <w:right w:val="none" w:sz="0" w:space="0" w:color="auto"/>
          </w:divBdr>
        </w:div>
        <w:div w:id="673341844">
          <w:marLeft w:val="0"/>
          <w:marRight w:val="0"/>
          <w:marTop w:val="0"/>
          <w:marBottom w:val="0"/>
          <w:divBdr>
            <w:top w:val="none" w:sz="0" w:space="0" w:color="auto"/>
            <w:left w:val="none" w:sz="0" w:space="0" w:color="auto"/>
            <w:bottom w:val="none" w:sz="0" w:space="0" w:color="auto"/>
            <w:right w:val="none" w:sz="0" w:space="0" w:color="auto"/>
          </w:divBdr>
        </w:div>
      </w:divsChild>
    </w:div>
    <w:div w:id="303584249">
      <w:bodyDiv w:val="1"/>
      <w:marLeft w:val="0"/>
      <w:marRight w:val="0"/>
      <w:marTop w:val="0"/>
      <w:marBottom w:val="0"/>
      <w:divBdr>
        <w:top w:val="none" w:sz="0" w:space="0" w:color="auto"/>
        <w:left w:val="none" w:sz="0" w:space="0" w:color="auto"/>
        <w:bottom w:val="none" w:sz="0" w:space="0" w:color="auto"/>
        <w:right w:val="none" w:sz="0" w:space="0" w:color="auto"/>
      </w:divBdr>
      <w:divsChild>
        <w:div w:id="1636596441">
          <w:marLeft w:val="0"/>
          <w:marRight w:val="0"/>
          <w:marTop w:val="0"/>
          <w:marBottom w:val="0"/>
          <w:divBdr>
            <w:top w:val="none" w:sz="0" w:space="0" w:color="auto"/>
            <w:left w:val="none" w:sz="0" w:space="0" w:color="auto"/>
            <w:bottom w:val="none" w:sz="0" w:space="0" w:color="auto"/>
            <w:right w:val="none" w:sz="0" w:space="0" w:color="auto"/>
          </w:divBdr>
        </w:div>
        <w:div w:id="266621752">
          <w:marLeft w:val="0"/>
          <w:marRight w:val="0"/>
          <w:marTop w:val="0"/>
          <w:marBottom w:val="0"/>
          <w:divBdr>
            <w:top w:val="none" w:sz="0" w:space="0" w:color="auto"/>
            <w:left w:val="none" w:sz="0" w:space="0" w:color="auto"/>
            <w:bottom w:val="none" w:sz="0" w:space="0" w:color="auto"/>
            <w:right w:val="none" w:sz="0" w:space="0" w:color="auto"/>
          </w:divBdr>
        </w:div>
        <w:div w:id="616718391">
          <w:marLeft w:val="0"/>
          <w:marRight w:val="0"/>
          <w:marTop w:val="0"/>
          <w:marBottom w:val="0"/>
          <w:divBdr>
            <w:top w:val="none" w:sz="0" w:space="0" w:color="auto"/>
            <w:left w:val="none" w:sz="0" w:space="0" w:color="auto"/>
            <w:bottom w:val="none" w:sz="0" w:space="0" w:color="auto"/>
            <w:right w:val="none" w:sz="0" w:space="0" w:color="auto"/>
          </w:divBdr>
        </w:div>
        <w:div w:id="1310212903">
          <w:marLeft w:val="0"/>
          <w:marRight w:val="0"/>
          <w:marTop w:val="0"/>
          <w:marBottom w:val="0"/>
          <w:divBdr>
            <w:top w:val="none" w:sz="0" w:space="0" w:color="auto"/>
            <w:left w:val="none" w:sz="0" w:space="0" w:color="auto"/>
            <w:bottom w:val="none" w:sz="0" w:space="0" w:color="auto"/>
            <w:right w:val="none" w:sz="0" w:space="0" w:color="auto"/>
          </w:divBdr>
        </w:div>
        <w:div w:id="1463574577">
          <w:marLeft w:val="0"/>
          <w:marRight w:val="0"/>
          <w:marTop w:val="0"/>
          <w:marBottom w:val="0"/>
          <w:divBdr>
            <w:top w:val="none" w:sz="0" w:space="0" w:color="auto"/>
            <w:left w:val="none" w:sz="0" w:space="0" w:color="auto"/>
            <w:bottom w:val="none" w:sz="0" w:space="0" w:color="auto"/>
            <w:right w:val="none" w:sz="0" w:space="0" w:color="auto"/>
          </w:divBdr>
        </w:div>
        <w:div w:id="1535656954">
          <w:marLeft w:val="0"/>
          <w:marRight w:val="0"/>
          <w:marTop w:val="0"/>
          <w:marBottom w:val="0"/>
          <w:divBdr>
            <w:top w:val="none" w:sz="0" w:space="0" w:color="auto"/>
            <w:left w:val="none" w:sz="0" w:space="0" w:color="auto"/>
            <w:bottom w:val="none" w:sz="0" w:space="0" w:color="auto"/>
            <w:right w:val="none" w:sz="0" w:space="0" w:color="auto"/>
          </w:divBdr>
        </w:div>
        <w:div w:id="1941791399">
          <w:marLeft w:val="0"/>
          <w:marRight w:val="0"/>
          <w:marTop w:val="0"/>
          <w:marBottom w:val="0"/>
          <w:divBdr>
            <w:top w:val="none" w:sz="0" w:space="0" w:color="auto"/>
            <w:left w:val="none" w:sz="0" w:space="0" w:color="auto"/>
            <w:bottom w:val="none" w:sz="0" w:space="0" w:color="auto"/>
            <w:right w:val="none" w:sz="0" w:space="0" w:color="auto"/>
          </w:divBdr>
        </w:div>
        <w:div w:id="971011376">
          <w:marLeft w:val="0"/>
          <w:marRight w:val="0"/>
          <w:marTop w:val="0"/>
          <w:marBottom w:val="0"/>
          <w:divBdr>
            <w:top w:val="none" w:sz="0" w:space="0" w:color="auto"/>
            <w:left w:val="none" w:sz="0" w:space="0" w:color="auto"/>
            <w:bottom w:val="none" w:sz="0" w:space="0" w:color="auto"/>
            <w:right w:val="none" w:sz="0" w:space="0" w:color="auto"/>
          </w:divBdr>
        </w:div>
        <w:div w:id="1392384255">
          <w:marLeft w:val="0"/>
          <w:marRight w:val="0"/>
          <w:marTop w:val="0"/>
          <w:marBottom w:val="0"/>
          <w:divBdr>
            <w:top w:val="none" w:sz="0" w:space="0" w:color="auto"/>
            <w:left w:val="none" w:sz="0" w:space="0" w:color="auto"/>
            <w:bottom w:val="none" w:sz="0" w:space="0" w:color="auto"/>
            <w:right w:val="none" w:sz="0" w:space="0" w:color="auto"/>
          </w:divBdr>
        </w:div>
        <w:div w:id="2040202677">
          <w:marLeft w:val="0"/>
          <w:marRight w:val="0"/>
          <w:marTop w:val="0"/>
          <w:marBottom w:val="0"/>
          <w:divBdr>
            <w:top w:val="none" w:sz="0" w:space="0" w:color="auto"/>
            <w:left w:val="none" w:sz="0" w:space="0" w:color="auto"/>
            <w:bottom w:val="none" w:sz="0" w:space="0" w:color="auto"/>
            <w:right w:val="none" w:sz="0" w:space="0" w:color="auto"/>
          </w:divBdr>
        </w:div>
        <w:div w:id="2017608933">
          <w:marLeft w:val="0"/>
          <w:marRight w:val="0"/>
          <w:marTop w:val="0"/>
          <w:marBottom w:val="0"/>
          <w:divBdr>
            <w:top w:val="none" w:sz="0" w:space="0" w:color="auto"/>
            <w:left w:val="none" w:sz="0" w:space="0" w:color="auto"/>
            <w:bottom w:val="none" w:sz="0" w:space="0" w:color="auto"/>
            <w:right w:val="none" w:sz="0" w:space="0" w:color="auto"/>
          </w:divBdr>
        </w:div>
        <w:div w:id="334917348">
          <w:marLeft w:val="0"/>
          <w:marRight w:val="0"/>
          <w:marTop w:val="0"/>
          <w:marBottom w:val="0"/>
          <w:divBdr>
            <w:top w:val="none" w:sz="0" w:space="0" w:color="auto"/>
            <w:left w:val="none" w:sz="0" w:space="0" w:color="auto"/>
            <w:bottom w:val="none" w:sz="0" w:space="0" w:color="auto"/>
            <w:right w:val="none" w:sz="0" w:space="0" w:color="auto"/>
          </w:divBdr>
        </w:div>
        <w:div w:id="1291589969">
          <w:marLeft w:val="0"/>
          <w:marRight w:val="0"/>
          <w:marTop w:val="0"/>
          <w:marBottom w:val="0"/>
          <w:divBdr>
            <w:top w:val="none" w:sz="0" w:space="0" w:color="auto"/>
            <w:left w:val="none" w:sz="0" w:space="0" w:color="auto"/>
            <w:bottom w:val="none" w:sz="0" w:space="0" w:color="auto"/>
            <w:right w:val="none" w:sz="0" w:space="0" w:color="auto"/>
          </w:divBdr>
        </w:div>
        <w:div w:id="1302419204">
          <w:marLeft w:val="0"/>
          <w:marRight w:val="0"/>
          <w:marTop w:val="0"/>
          <w:marBottom w:val="0"/>
          <w:divBdr>
            <w:top w:val="none" w:sz="0" w:space="0" w:color="auto"/>
            <w:left w:val="none" w:sz="0" w:space="0" w:color="auto"/>
            <w:bottom w:val="none" w:sz="0" w:space="0" w:color="auto"/>
            <w:right w:val="none" w:sz="0" w:space="0" w:color="auto"/>
          </w:divBdr>
        </w:div>
        <w:div w:id="1174034645">
          <w:marLeft w:val="0"/>
          <w:marRight w:val="0"/>
          <w:marTop w:val="0"/>
          <w:marBottom w:val="0"/>
          <w:divBdr>
            <w:top w:val="none" w:sz="0" w:space="0" w:color="auto"/>
            <w:left w:val="none" w:sz="0" w:space="0" w:color="auto"/>
            <w:bottom w:val="none" w:sz="0" w:space="0" w:color="auto"/>
            <w:right w:val="none" w:sz="0" w:space="0" w:color="auto"/>
          </w:divBdr>
        </w:div>
      </w:divsChild>
    </w:div>
    <w:div w:id="342048000">
      <w:bodyDiv w:val="1"/>
      <w:marLeft w:val="0"/>
      <w:marRight w:val="0"/>
      <w:marTop w:val="0"/>
      <w:marBottom w:val="0"/>
      <w:divBdr>
        <w:top w:val="none" w:sz="0" w:space="0" w:color="auto"/>
        <w:left w:val="none" w:sz="0" w:space="0" w:color="auto"/>
        <w:bottom w:val="none" w:sz="0" w:space="0" w:color="auto"/>
        <w:right w:val="none" w:sz="0" w:space="0" w:color="auto"/>
      </w:divBdr>
      <w:divsChild>
        <w:div w:id="2118796007">
          <w:marLeft w:val="0"/>
          <w:marRight w:val="0"/>
          <w:marTop w:val="0"/>
          <w:marBottom w:val="0"/>
          <w:divBdr>
            <w:top w:val="none" w:sz="0" w:space="0" w:color="auto"/>
            <w:left w:val="none" w:sz="0" w:space="0" w:color="auto"/>
            <w:bottom w:val="none" w:sz="0" w:space="0" w:color="auto"/>
            <w:right w:val="none" w:sz="0" w:space="0" w:color="auto"/>
          </w:divBdr>
        </w:div>
        <w:div w:id="1112744397">
          <w:marLeft w:val="0"/>
          <w:marRight w:val="0"/>
          <w:marTop w:val="0"/>
          <w:marBottom w:val="0"/>
          <w:divBdr>
            <w:top w:val="none" w:sz="0" w:space="0" w:color="auto"/>
            <w:left w:val="none" w:sz="0" w:space="0" w:color="auto"/>
            <w:bottom w:val="none" w:sz="0" w:space="0" w:color="auto"/>
            <w:right w:val="none" w:sz="0" w:space="0" w:color="auto"/>
          </w:divBdr>
        </w:div>
        <w:div w:id="989676749">
          <w:marLeft w:val="0"/>
          <w:marRight w:val="0"/>
          <w:marTop w:val="0"/>
          <w:marBottom w:val="0"/>
          <w:divBdr>
            <w:top w:val="none" w:sz="0" w:space="0" w:color="auto"/>
            <w:left w:val="none" w:sz="0" w:space="0" w:color="auto"/>
            <w:bottom w:val="none" w:sz="0" w:space="0" w:color="auto"/>
            <w:right w:val="none" w:sz="0" w:space="0" w:color="auto"/>
          </w:divBdr>
        </w:div>
        <w:div w:id="2088728877">
          <w:marLeft w:val="0"/>
          <w:marRight w:val="0"/>
          <w:marTop w:val="0"/>
          <w:marBottom w:val="0"/>
          <w:divBdr>
            <w:top w:val="none" w:sz="0" w:space="0" w:color="auto"/>
            <w:left w:val="none" w:sz="0" w:space="0" w:color="auto"/>
            <w:bottom w:val="none" w:sz="0" w:space="0" w:color="auto"/>
            <w:right w:val="none" w:sz="0" w:space="0" w:color="auto"/>
          </w:divBdr>
        </w:div>
        <w:div w:id="1488281787">
          <w:marLeft w:val="0"/>
          <w:marRight w:val="0"/>
          <w:marTop w:val="0"/>
          <w:marBottom w:val="0"/>
          <w:divBdr>
            <w:top w:val="none" w:sz="0" w:space="0" w:color="auto"/>
            <w:left w:val="none" w:sz="0" w:space="0" w:color="auto"/>
            <w:bottom w:val="none" w:sz="0" w:space="0" w:color="auto"/>
            <w:right w:val="none" w:sz="0" w:space="0" w:color="auto"/>
          </w:divBdr>
        </w:div>
        <w:div w:id="431779448">
          <w:marLeft w:val="0"/>
          <w:marRight w:val="0"/>
          <w:marTop w:val="0"/>
          <w:marBottom w:val="0"/>
          <w:divBdr>
            <w:top w:val="none" w:sz="0" w:space="0" w:color="auto"/>
            <w:left w:val="none" w:sz="0" w:space="0" w:color="auto"/>
            <w:bottom w:val="none" w:sz="0" w:space="0" w:color="auto"/>
            <w:right w:val="none" w:sz="0" w:space="0" w:color="auto"/>
          </w:divBdr>
        </w:div>
        <w:div w:id="222570730">
          <w:marLeft w:val="0"/>
          <w:marRight w:val="0"/>
          <w:marTop w:val="0"/>
          <w:marBottom w:val="0"/>
          <w:divBdr>
            <w:top w:val="none" w:sz="0" w:space="0" w:color="auto"/>
            <w:left w:val="none" w:sz="0" w:space="0" w:color="auto"/>
            <w:bottom w:val="none" w:sz="0" w:space="0" w:color="auto"/>
            <w:right w:val="none" w:sz="0" w:space="0" w:color="auto"/>
          </w:divBdr>
        </w:div>
        <w:div w:id="505099672">
          <w:marLeft w:val="0"/>
          <w:marRight w:val="0"/>
          <w:marTop w:val="0"/>
          <w:marBottom w:val="0"/>
          <w:divBdr>
            <w:top w:val="none" w:sz="0" w:space="0" w:color="auto"/>
            <w:left w:val="none" w:sz="0" w:space="0" w:color="auto"/>
            <w:bottom w:val="none" w:sz="0" w:space="0" w:color="auto"/>
            <w:right w:val="none" w:sz="0" w:space="0" w:color="auto"/>
          </w:divBdr>
        </w:div>
        <w:div w:id="269241460">
          <w:marLeft w:val="0"/>
          <w:marRight w:val="0"/>
          <w:marTop w:val="0"/>
          <w:marBottom w:val="0"/>
          <w:divBdr>
            <w:top w:val="none" w:sz="0" w:space="0" w:color="auto"/>
            <w:left w:val="none" w:sz="0" w:space="0" w:color="auto"/>
            <w:bottom w:val="none" w:sz="0" w:space="0" w:color="auto"/>
            <w:right w:val="none" w:sz="0" w:space="0" w:color="auto"/>
          </w:divBdr>
        </w:div>
        <w:div w:id="206455905">
          <w:marLeft w:val="0"/>
          <w:marRight w:val="0"/>
          <w:marTop w:val="0"/>
          <w:marBottom w:val="0"/>
          <w:divBdr>
            <w:top w:val="none" w:sz="0" w:space="0" w:color="auto"/>
            <w:left w:val="none" w:sz="0" w:space="0" w:color="auto"/>
            <w:bottom w:val="none" w:sz="0" w:space="0" w:color="auto"/>
            <w:right w:val="none" w:sz="0" w:space="0" w:color="auto"/>
          </w:divBdr>
        </w:div>
        <w:div w:id="1797798118">
          <w:marLeft w:val="0"/>
          <w:marRight w:val="0"/>
          <w:marTop w:val="0"/>
          <w:marBottom w:val="0"/>
          <w:divBdr>
            <w:top w:val="none" w:sz="0" w:space="0" w:color="auto"/>
            <w:left w:val="none" w:sz="0" w:space="0" w:color="auto"/>
            <w:bottom w:val="none" w:sz="0" w:space="0" w:color="auto"/>
            <w:right w:val="none" w:sz="0" w:space="0" w:color="auto"/>
          </w:divBdr>
        </w:div>
        <w:div w:id="1812207687">
          <w:marLeft w:val="0"/>
          <w:marRight w:val="0"/>
          <w:marTop w:val="0"/>
          <w:marBottom w:val="0"/>
          <w:divBdr>
            <w:top w:val="none" w:sz="0" w:space="0" w:color="auto"/>
            <w:left w:val="none" w:sz="0" w:space="0" w:color="auto"/>
            <w:bottom w:val="none" w:sz="0" w:space="0" w:color="auto"/>
            <w:right w:val="none" w:sz="0" w:space="0" w:color="auto"/>
          </w:divBdr>
        </w:div>
        <w:div w:id="1504199216">
          <w:marLeft w:val="0"/>
          <w:marRight w:val="0"/>
          <w:marTop w:val="0"/>
          <w:marBottom w:val="0"/>
          <w:divBdr>
            <w:top w:val="none" w:sz="0" w:space="0" w:color="auto"/>
            <w:left w:val="none" w:sz="0" w:space="0" w:color="auto"/>
            <w:bottom w:val="none" w:sz="0" w:space="0" w:color="auto"/>
            <w:right w:val="none" w:sz="0" w:space="0" w:color="auto"/>
          </w:divBdr>
        </w:div>
        <w:div w:id="912619478">
          <w:marLeft w:val="0"/>
          <w:marRight w:val="0"/>
          <w:marTop w:val="0"/>
          <w:marBottom w:val="0"/>
          <w:divBdr>
            <w:top w:val="none" w:sz="0" w:space="0" w:color="auto"/>
            <w:left w:val="none" w:sz="0" w:space="0" w:color="auto"/>
            <w:bottom w:val="none" w:sz="0" w:space="0" w:color="auto"/>
            <w:right w:val="none" w:sz="0" w:space="0" w:color="auto"/>
          </w:divBdr>
        </w:div>
        <w:div w:id="1869755588">
          <w:marLeft w:val="0"/>
          <w:marRight w:val="0"/>
          <w:marTop w:val="0"/>
          <w:marBottom w:val="0"/>
          <w:divBdr>
            <w:top w:val="none" w:sz="0" w:space="0" w:color="auto"/>
            <w:left w:val="none" w:sz="0" w:space="0" w:color="auto"/>
            <w:bottom w:val="none" w:sz="0" w:space="0" w:color="auto"/>
            <w:right w:val="none" w:sz="0" w:space="0" w:color="auto"/>
          </w:divBdr>
        </w:div>
        <w:div w:id="1369067910">
          <w:marLeft w:val="0"/>
          <w:marRight w:val="0"/>
          <w:marTop w:val="0"/>
          <w:marBottom w:val="0"/>
          <w:divBdr>
            <w:top w:val="none" w:sz="0" w:space="0" w:color="auto"/>
            <w:left w:val="none" w:sz="0" w:space="0" w:color="auto"/>
            <w:bottom w:val="none" w:sz="0" w:space="0" w:color="auto"/>
            <w:right w:val="none" w:sz="0" w:space="0" w:color="auto"/>
          </w:divBdr>
        </w:div>
        <w:div w:id="612907422">
          <w:marLeft w:val="0"/>
          <w:marRight w:val="0"/>
          <w:marTop w:val="0"/>
          <w:marBottom w:val="0"/>
          <w:divBdr>
            <w:top w:val="none" w:sz="0" w:space="0" w:color="auto"/>
            <w:left w:val="none" w:sz="0" w:space="0" w:color="auto"/>
            <w:bottom w:val="none" w:sz="0" w:space="0" w:color="auto"/>
            <w:right w:val="none" w:sz="0" w:space="0" w:color="auto"/>
          </w:divBdr>
        </w:div>
        <w:div w:id="84883525">
          <w:marLeft w:val="0"/>
          <w:marRight w:val="0"/>
          <w:marTop w:val="0"/>
          <w:marBottom w:val="0"/>
          <w:divBdr>
            <w:top w:val="none" w:sz="0" w:space="0" w:color="auto"/>
            <w:left w:val="none" w:sz="0" w:space="0" w:color="auto"/>
            <w:bottom w:val="none" w:sz="0" w:space="0" w:color="auto"/>
            <w:right w:val="none" w:sz="0" w:space="0" w:color="auto"/>
          </w:divBdr>
        </w:div>
        <w:div w:id="1114404443">
          <w:marLeft w:val="0"/>
          <w:marRight w:val="0"/>
          <w:marTop w:val="0"/>
          <w:marBottom w:val="0"/>
          <w:divBdr>
            <w:top w:val="none" w:sz="0" w:space="0" w:color="auto"/>
            <w:left w:val="none" w:sz="0" w:space="0" w:color="auto"/>
            <w:bottom w:val="none" w:sz="0" w:space="0" w:color="auto"/>
            <w:right w:val="none" w:sz="0" w:space="0" w:color="auto"/>
          </w:divBdr>
        </w:div>
        <w:div w:id="678118384">
          <w:marLeft w:val="0"/>
          <w:marRight w:val="0"/>
          <w:marTop w:val="0"/>
          <w:marBottom w:val="0"/>
          <w:divBdr>
            <w:top w:val="none" w:sz="0" w:space="0" w:color="auto"/>
            <w:left w:val="none" w:sz="0" w:space="0" w:color="auto"/>
            <w:bottom w:val="none" w:sz="0" w:space="0" w:color="auto"/>
            <w:right w:val="none" w:sz="0" w:space="0" w:color="auto"/>
          </w:divBdr>
        </w:div>
        <w:div w:id="2036732253">
          <w:marLeft w:val="0"/>
          <w:marRight w:val="0"/>
          <w:marTop w:val="0"/>
          <w:marBottom w:val="0"/>
          <w:divBdr>
            <w:top w:val="none" w:sz="0" w:space="0" w:color="auto"/>
            <w:left w:val="none" w:sz="0" w:space="0" w:color="auto"/>
            <w:bottom w:val="none" w:sz="0" w:space="0" w:color="auto"/>
            <w:right w:val="none" w:sz="0" w:space="0" w:color="auto"/>
          </w:divBdr>
        </w:div>
        <w:div w:id="463235909">
          <w:marLeft w:val="0"/>
          <w:marRight w:val="0"/>
          <w:marTop w:val="0"/>
          <w:marBottom w:val="0"/>
          <w:divBdr>
            <w:top w:val="none" w:sz="0" w:space="0" w:color="auto"/>
            <w:left w:val="none" w:sz="0" w:space="0" w:color="auto"/>
            <w:bottom w:val="none" w:sz="0" w:space="0" w:color="auto"/>
            <w:right w:val="none" w:sz="0" w:space="0" w:color="auto"/>
          </w:divBdr>
        </w:div>
        <w:div w:id="1644433674">
          <w:marLeft w:val="0"/>
          <w:marRight w:val="0"/>
          <w:marTop w:val="0"/>
          <w:marBottom w:val="0"/>
          <w:divBdr>
            <w:top w:val="none" w:sz="0" w:space="0" w:color="auto"/>
            <w:left w:val="none" w:sz="0" w:space="0" w:color="auto"/>
            <w:bottom w:val="none" w:sz="0" w:space="0" w:color="auto"/>
            <w:right w:val="none" w:sz="0" w:space="0" w:color="auto"/>
          </w:divBdr>
        </w:div>
        <w:div w:id="1179393641">
          <w:marLeft w:val="0"/>
          <w:marRight w:val="0"/>
          <w:marTop w:val="0"/>
          <w:marBottom w:val="0"/>
          <w:divBdr>
            <w:top w:val="none" w:sz="0" w:space="0" w:color="auto"/>
            <w:left w:val="none" w:sz="0" w:space="0" w:color="auto"/>
            <w:bottom w:val="none" w:sz="0" w:space="0" w:color="auto"/>
            <w:right w:val="none" w:sz="0" w:space="0" w:color="auto"/>
          </w:divBdr>
        </w:div>
        <w:div w:id="1173301927">
          <w:marLeft w:val="0"/>
          <w:marRight w:val="0"/>
          <w:marTop w:val="0"/>
          <w:marBottom w:val="0"/>
          <w:divBdr>
            <w:top w:val="none" w:sz="0" w:space="0" w:color="auto"/>
            <w:left w:val="none" w:sz="0" w:space="0" w:color="auto"/>
            <w:bottom w:val="none" w:sz="0" w:space="0" w:color="auto"/>
            <w:right w:val="none" w:sz="0" w:space="0" w:color="auto"/>
          </w:divBdr>
        </w:div>
        <w:div w:id="1271931483">
          <w:marLeft w:val="0"/>
          <w:marRight w:val="0"/>
          <w:marTop w:val="0"/>
          <w:marBottom w:val="0"/>
          <w:divBdr>
            <w:top w:val="none" w:sz="0" w:space="0" w:color="auto"/>
            <w:left w:val="none" w:sz="0" w:space="0" w:color="auto"/>
            <w:bottom w:val="none" w:sz="0" w:space="0" w:color="auto"/>
            <w:right w:val="none" w:sz="0" w:space="0" w:color="auto"/>
          </w:divBdr>
        </w:div>
        <w:div w:id="427696693">
          <w:marLeft w:val="0"/>
          <w:marRight w:val="0"/>
          <w:marTop w:val="0"/>
          <w:marBottom w:val="0"/>
          <w:divBdr>
            <w:top w:val="none" w:sz="0" w:space="0" w:color="auto"/>
            <w:left w:val="none" w:sz="0" w:space="0" w:color="auto"/>
            <w:bottom w:val="none" w:sz="0" w:space="0" w:color="auto"/>
            <w:right w:val="none" w:sz="0" w:space="0" w:color="auto"/>
          </w:divBdr>
        </w:div>
        <w:div w:id="1876195945">
          <w:marLeft w:val="0"/>
          <w:marRight w:val="0"/>
          <w:marTop w:val="0"/>
          <w:marBottom w:val="0"/>
          <w:divBdr>
            <w:top w:val="none" w:sz="0" w:space="0" w:color="auto"/>
            <w:left w:val="none" w:sz="0" w:space="0" w:color="auto"/>
            <w:bottom w:val="none" w:sz="0" w:space="0" w:color="auto"/>
            <w:right w:val="none" w:sz="0" w:space="0" w:color="auto"/>
          </w:divBdr>
        </w:div>
        <w:div w:id="1045955625">
          <w:marLeft w:val="0"/>
          <w:marRight w:val="0"/>
          <w:marTop w:val="0"/>
          <w:marBottom w:val="0"/>
          <w:divBdr>
            <w:top w:val="none" w:sz="0" w:space="0" w:color="auto"/>
            <w:left w:val="none" w:sz="0" w:space="0" w:color="auto"/>
            <w:bottom w:val="none" w:sz="0" w:space="0" w:color="auto"/>
            <w:right w:val="none" w:sz="0" w:space="0" w:color="auto"/>
          </w:divBdr>
        </w:div>
        <w:div w:id="564921125">
          <w:marLeft w:val="0"/>
          <w:marRight w:val="0"/>
          <w:marTop w:val="0"/>
          <w:marBottom w:val="0"/>
          <w:divBdr>
            <w:top w:val="none" w:sz="0" w:space="0" w:color="auto"/>
            <w:left w:val="none" w:sz="0" w:space="0" w:color="auto"/>
            <w:bottom w:val="none" w:sz="0" w:space="0" w:color="auto"/>
            <w:right w:val="none" w:sz="0" w:space="0" w:color="auto"/>
          </w:divBdr>
        </w:div>
        <w:div w:id="418327727">
          <w:marLeft w:val="0"/>
          <w:marRight w:val="0"/>
          <w:marTop w:val="0"/>
          <w:marBottom w:val="0"/>
          <w:divBdr>
            <w:top w:val="none" w:sz="0" w:space="0" w:color="auto"/>
            <w:left w:val="none" w:sz="0" w:space="0" w:color="auto"/>
            <w:bottom w:val="none" w:sz="0" w:space="0" w:color="auto"/>
            <w:right w:val="none" w:sz="0" w:space="0" w:color="auto"/>
          </w:divBdr>
        </w:div>
        <w:div w:id="986938908">
          <w:marLeft w:val="0"/>
          <w:marRight w:val="0"/>
          <w:marTop w:val="0"/>
          <w:marBottom w:val="0"/>
          <w:divBdr>
            <w:top w:val="none" w:sz="0" w:space="0" w:color="auto"/>
            <w:left w:val="none" w:sz="0" w:space="0" w:color="auto"/>
            <w:bottom w:val="none" w:sz="0" w:space="0" w:color="auto"/>
            <w:right w:val="none" w:sz="0" w:space="0" w:color="auto"/>
          </w:divBdr>
        </w:div>
        <w:div w:id="402875396">
          <w:marLeft w:val="0"/>
          <w:marRight w:val="0"/>
          <w:marTop w:val="0"/>
          <w:marBottom w:val="0"/>
          <w:divBdr>
            <w:top w:val="none" w:sz="0" w:space="0" w:color="auto"/>
            <w:left w:val="none" w:sz="0" w:space="0" w:color="auto"/>
            <w:bottom w:val="none" w:sz="0" w:space="0" w:color="auto"/>
            <w:right w:val="none" w:sz="0" w:space="0" w:color="auto"/>
          </w:divBdr>
        </w:div>
        <w:div w:id="109710301">
          <w:marLeft w:val="0"/>
          <w:marRight w:val="0"/>
          <w:marTop w:val="0"/>
          <w:marBottom w:val="0"/>
          <w:divBdr>
            <w:top w:val="none" w:sz="0" w:space="0" w:color="auto"/>
            <w:left w:val="none" w:sz="0" w:space="0" w:color="auto"/>
            <w:bottom w:val="none" w:sz="0" w:space="0" w:color="auto"/>
            <w:right w:val="none" w:sz="0" w:space="0" w:color="auto"/>
          </w:divBdr>
        </w:div>
        <w:div w:id="773400891">
          <w:marLeft w:val="0"/>
          <w:marRight w:val="0"/>
          <w:marTop w:val="0"/>
          <w:marBottom w:val="0"/>
          <w:divBdr>
            <w:top w:val="none" w:sz="0" w:space="0" w:color="auto"/>
            <w:left w:val="none" w:sz="0" w:space="0" w:color="auto"/>
            <w:bottom w:val="none" w:sz="0" w:space="0" w:color="auto"/>
            <w:right w:val="none" w:sz="0" w:space="0" w:color="auto"/>
          </w:divBdr>
        </w:div>
        <w:div w:id="1430658466">
          <w:marLeft w:val="0"/>
          <w:marRight w:val="0"/>
          <w:marTop w:val="0"/>
          <w:marBottom w:val="0"/>
          <w:divBdr>
            <w:top w:val="none" w:sz="0" w:space="0" w:color="auto"/>
            <w:left w:val="none" w:sz="0" w:space="0" w:color="auto"/>
            <w:bottom w:val="none" w:sz="0" w:space="0" w:color="auto"/>
            <w:right w:val="none" w:sz="0" w:space="0" w:color="auto"/>
          </w:divBdr>
        </w:div>
        <w:div w:id="1326743126">
          <w:marLeft w:val="0"/>
          <w:marRight w:val="0"/>
          <w:marTop w:val="0"/>
          <w:marBottom w:val="0"/>
          <w:divBdr>
            <w:top w:val="none" w:sz="0" w:space="0" w:color="auto"/>
            <w:left w:val="none" w:sz="0" w:space="0" w:color="auto"/>
            <w:bottom w:val="none" w:sz="0" w:space="0" w:color="auto"/>
            <w:right w:val="none" w:sz="0" w:space="0" w:color="auto"/>
          </w:divBdr>
        </w:div>
        <w:div w:id="1658681505">
          <w:marLeft w:val="0"/>
          <w:marRight w:val="0"/>
          <w:marTop w:val="0"/>
          <w:marBottom w:val="0"/>
          <w:divBdr>
            <w:top w:val="none" w:sz="0" w:space="0" w:color="auto"/>
            <w:left w:val="none" w:sz="0" w:space="0" w:color="auto"/>
            <w:bottom w:val="none" w:sz="0" w:space="0" w:color="auto"/>
            <w:right w:val="none" w:sz="0" w:space="0" w:color="auto"/>
          </w:divBdr>
        </w:div>
        <w:div w:id="1511334474">
          <w:marLeft w:val="0"/>
          <w:marRight w:val="0"/>
          <w:marTop w:val="0"/>
          <w:marBottom w:val="0"/>
          <w:divBdr>
            <w:top w:val="none" w:sz="0" w:space="0" w:color="auto"/>
            <w:left w:val="none" w:sz="0" w:space="0" w:color="auto"/>
            <w:bottom w:val="none" w:sz="0" w:space="0" w:color="auto"/>
            <w:right w:val="none" w:sz="0" w:space="0" w:color="auto"/>
          </w:divBdr>
        </w:div>
        <w:div w:id="235168018">
          <w:marLeft w:val="0"/>
          <w:marRight w:val="0"/>
          <w:marTop w:val="0"/>
          <w:marBottom w:val="0"/>
          <w:divBdr>
            <w:top w:val="none" w:sz="0" w:space="0" w:color="auto"/>
            <w:left w:val="none" w:sz="0" w:space="0" w:color="auto"/>
            <w:bottom w:val="none" w:sz="0" w:space="0" w:color="auto"/>
            <w:right w:val="none" w:sz="0" w:space="0" w:color="auto"/>
          </w:divBdr>
        </w:div>
        <w:div w:id="27798622">
          <w:marLeft w:val="0"/>
          <w:marRight w:val="0"/>
          <w:marTop w:val="0"/>
          <w:marBottom w:val="0"/>
          <w:divBdr>
            <w:top w:val="none" w:sz="0" w:space="0" w:color="auto"/>
            <w:left w:val="none" w:sz="0" w:space="0" w:color="auto"/>
            <w:bottom w:val="none" w:sz="0" w:space="0" w:color="auto"/>
            <w:right w:val="none" w:sz="0" w:space="0" w:color="auto"/>
          </w:divBdr>
        </w:div>
        <w:div w:id="443885509">
          <w:marLeft w:val="0"/>
          <w:marRight w:val="0"/>
          <w:marTop w:val="0"/>
          <w:marBottom w:val="0"/>
          <w:divBdr>
            <w:top w:val="none" w:sz="0" w:space="0" w:color="auto"/>
            <w:left w:val="none" w:sz="0" w:space="0" w:color="auto"/>
            <w:bottom w:val="none" w:sz="0" w:space="0" w:color="auto"/>
            <w:right w:val="none" w:sz="0" w:space="0" w:color="auto"/>
          </w:divBdr>
        </w:div>
        <w:div w:id="1132746179">
          <w:marLeft w:val="0"/>
          <w:marRight w:val="0"/>
          <w:marTop w:val="0"/>
          <w:marBottom w:val="0"/>
          <w:divBdr>
            <w:top w:val="none" w:sz="0" w:space="0" w:color="auto"/>
            <w:left w:val="none" w:sz="0" w:space="0" w:color="auto"/>
            <w:bottom w:val="none" w:sz="0" w:space="0" w:color="auto"/>
            <w:right w:val="none" w:sz="0" w:space="0" w:color="auto"/>
          </w:divBdr>
        </w:div>
        <w:div w:id="1219245112">
          <w:marLeft w:val="0"/>
          <w:marRight w:val="0"/>
          <w:marTop w:val="0"/>
          <w:marBottom w:val="0"/>
          <w:divBdr>
            <w:top w:val="none" w:sz="0" w:space="0" w:color="auto"/>
            <w:left w:val="none" w:sz="0" w:space="0" w:color="auto"/>
            <w:bottom w:val="none" w:sz="0" w:space="0" w:color="auto"/>
            <w:right w:val="none" w:sz="0" w:space="0" w:color="auto"/>
          </w:divBdr>
        </w:div>
        <w:div w:id="1910263898">
          <w:marLeft w:val="0"/>
          <w:marRight w:val="0"/>
          <w:marTop w:val="0"/>
          <w:marBottom w:val="0"/>
          <w:divBdr>
            <w:top w:val="none" w:sz="0" w:space="0" w:color="auto"/>
            <w:left w:val="none" w:sz="0" w:space="0" w:color="auto"/>
            <w:bottom w:val="none" w:sz="0" w:space="0" w:color="auto"/>
            <w:right w:val="none" w:sz="0" w:space="0" w:color="auto"/>
          </w:divBdr>
        </w:div>
        <w:div w:id="634994867">
          <w:marLeft w:val="0"/>
          <w:marRight w:val="0"/>
          <w:marTop w:val="0"/>
          <w:marBottom w:val="0"/>
          <w:divBdr>
            <w:top w:val="none" w:sz="0" w:space="0" w:color="auto"/>
            <w:left w:val="none" w:sz="0" w:space="0" w:color="auto"/>
            <w:bottom w:val="none" w:sz="0" w:space="0" w:color="auto"/>
            <w:right w:val="none" w:sz="0" w:space="0" w:color="auto"/>
          </w:divBdr>
        </w:div>
        <w:div w:id="641278239">
          <w:marLeft w:val="0"/>
          <w:marRight w:val="0"/>
          <w:marTop w:val="0"/>
          <w:marBottom w:val="0"/>
          <w:divBdr>
            <w:top w:val="none" w:sz="0" w:space="0" w:color="auto"/>
            <w:left w:val="none" w:sz="0" w:space="0" w:color="auto"/>
            <w:bottom w:val="none" w:sz="0" w:space="0" w:color="auto"/>
            <w:right w:val="none" w:sz="0" w:space="0" w:color="auto"/>
          </w:divBdr>
        </w:div>
        <w:div w:id="898978013">
          <w:marLeft w:val="0"/>
          <w:marRight w:val="0"/>
          <w:marTop w:val="0"/>
          <w:marBottom w:val="0"/>
          <w:divBdr>
            <w:top w:val="none" w:sz="0" w:space="0" w:color="auto"/>
            <w:left w:val="none" w:sz="0" w:space="0" w:color="auto"/>
            <w:bottom w:val="none" w:sz="0" w:space="0" w:color="auto"/>
            <w:right w:val="none" w:sz="0" w:space="0" w:color="auto"/>
          </w:divBdr>
        </w:div>
        <w:div w:id="1157724651">
          <w:marLeft w:val="0"/>
          <w:marRight w:val="0"/>
          <w:marTop w:val="0"/>
          <w:marBottom w:val="0"/>
          <w:divBdr>
            <w:top w:val="none" w:sz="0" w:space="0" w:color="auto"/>
            <w:left w:val="none" w:sz="0" w:space="0" w:color="auto"/>
            <w:bottom w:val="none" w:sz="0" w:space="0" w:color="auto"/>
            <w:right w:val="none" w:sz="0" w:space="0" w:color="auto"/>
          </w:divBdr>
        </w:div>
        <w:div w:id="1657883307">
          <w:marLeft w:val="0"/>
          <w:marRight w:val="0"/>
          <w:marTop w:val="0"/>
          <w:marBottom w:val="0"/>
          <w:divBdr>
            <w:top w:val="none" w:sz="0" w:space="0" w:color="auto"/>
            <w:left w:val="none" w:sz="0" w:space="0" w:color="auto"/>
            <w:bottom w:val="none" w:sz="0" w:space="0" w:color="auto"/>
            <w:right w:val="none" w:sz="0" w:space="0" w:color="auto"/>
          </w:divBdr>
        </w:div>
        <w:div w:id="272247892">
          <w:marLeft w:val="0"/>
          <w:marRight w:val="0"/>
          <w:marTop w:val="0"/>
          <w:marBottom w:val="0"/>
          <w:divBdr>
            <w:top w:val="none" w:sz="0" w:space="0" w:color="auto"/>
            <w:left w:val="none" w:sz="0" w:space="0" w:color="auto"/>
            <w:bottom w:val="none" w:sz="0" w:space="0" w:color="auto"/>
            <w:right w:val="none" w:sz="0" w:space="0" w:color="auto"/>
          </w:divBdr>
        </w:div>
        <w:div w:id="415135744">
          <w:marLeft w:val="0"/>
          <w:marRight w:val="0"/>
          <w:marTop w:val="0"/>
          <w:marBottom w:val="0"/>
          <w:divBdr>
            <w:top w:val="none" w:sz="0" w:space="0" w:color="auto"/>
            <w:left w:val="none" w:sz="0" w:space="0" w:color="auto"/>
            <w:bottom w:val="none" w:sz="0" w:space="0" w:color="auto"/>
            <w:right w:val="none" w:sz="0" w:space="0" w:color="auto"/>
          </w:divBdr>
        </w:div>
        <w:div w:id="1044790479">
          <w:marLeft w:val="0"/>
          <w:marRight w:val="0"/>
          <w:marTop w:val="0"/>
          <w:marBottom w:val="0"/>
          <w:divBdr>
            <w:top w:val="none" w:sz="0" w:space="0" w:color="auto"/>
            <w:left w:val="none" w:sz="0" w:space="0" w:color="auto"/>
            <w:bottom w:val="none" w:sz="0" w:space="0" w:color="auto"/>
            <w:right w:val="none" w:sz="0" w:space="0" w:color="auto"/>
          </w:divBdr>
        </w:div>
        <w:div w:id="1551847466">
          <w:marLeft w:val="0"/>
          <w:marRight w:val="0"/>
          <w:marTop w:val="0"/>
          <w:marBottom w:val="0"/>
          <w:divBdr>
            <w:top w:val="none" w:sz="0" w:space="0" w:color="auto"/>
            <w:left w:val="none" w:sz="0" w:space="0" w:color="auto"/>
            <w:bottom w:val="none" w:sz="0" w:space="0" w:color="auto"/>
            <w:right w:val="none" w:sz="0" w:space="0" w:color="auto"/>
          </w:divBdr>
        </w:div>
        <w:div w:id="593896">
          <w:marLeft w:val="0"/>
          <w:marRight w:val="0"/>
          <w:marTop w:val="0"/>
          <w:marBottom w:val="0"/>
          <w:divBdr>
            <w:top w:val="none" w:sz="0" w:space="0" w:color="auto"/>
            <w:left w:val="none" w:sz="0" w:space="0" w:color="auto"/>
            <w:bottom w:val="none" w:sz="0" w:space="0" w:color="auto"/>
            <w:right w:val="none" w:sz="0" w:space="0" w:color="auto"/>
          </w:divBdr>
        </w:div>
        <w:div w:id="1393116570">
          <w:marLeft w:val="0"/>
          <w:marRight w:val="0"/>
          <w:marTop w:val="0"/>
          <w:marBottom w:val="0"/>
          <w:divBdr>
            <w:top w:val="none" w:sz="0" w:space="0" w:color="auto"/>
            <w:left w:val="none" w:sz="0" w:space="0" w:color="auto"/>
            <w:bottom w:val="none" w:sz="0" w:space="0" w:color="auto"/>
            <w:right w:val="none" w:sz="0" w:space="0" w:color="auto"/>
          </w:divBdr>
        </w:div>
        <w:div w:id="1208644712">
          <w:marLeft w:val="0"/>
          <w:marRight w:val="0"/>
          <w:marTop w:val="0"/>
          <w:marBottom w:val="0"/>
          <w:divBdr>
            <w:top w:val="none" w:sz="0" w:space="0" w:color="auto"/>
            <w:left w:val="none" w:sz="0" w:space="0" w:color="auto"/>
            <w:bottom w:val="none" w:sz="0" w:space="0" w:color="auto"/>
            <w:right w:val="none" w:sz="0" w:space="0" w:color="auto"/>
          </w:divBdr>
        </w:div>
        <w:div w:id="1938974212">
          <w:marLeft w:val="0"/>
          <w:marRight w:val="0"/>
          <w:marTop w:val="0"/>
          <w:marBottom w:val="0"/>
          <w:divBdr>
            <w:top w:val="none" w:sz="0" w:space="0" w:color="auto"/>
            <w:left w:val="none" w:sz="0" w:space="0" w:color="auto"/>
            <w:bottom w:val="none" w:sz="0" w:space="0" w:color="auto"/>
            <w:right w:val="none" w:sz="0" w:space="0" w:color="auto"/>
          </w:divBdr>
        </w:div>
        <w:div w:id="1234580546">
          <w:marLeft w:val="0"/>
          <w:marRight w:val="0"/>
          <w:marTop w:val="0"/>
          <w:marBottom w:val="0"/>
          <w:divBdr>
            <w:top w:val="none" w:sz="0" w:space="0" w:color="auto"/>
            <w:left w:val="none" w:sz="0" w:space="0" w:color="auto"/>
            <w:bottom w:val="none" w:sz="0" w:space="0" w:color="auto"/>
            <w:right w:val="none" w:sz="0" w:space="0" w:color="auto"/>
          </w:divBdr>
        </w:div>
        <w:div w:id="1807046643">
          <w:marLeft w:val="0"/>
          <w:marRight w:val="0"/>
          <w:marTop w:val="0"/>
          <w:marBottom w:val="0"/>
          <w:divBdr>
            <w:top w:val="none" w:sz="0" w:space="0" w:color="auto"/>
            <w:left w:val="none" w:sz="0" w:space="0" w:color="auto"/>
            <w:bottom w:val="none" w:sz="0" w:space="0" w:color="auto"/>
            <w:right w:val="none" w:sz="0" w:space="0" w:color="auto"/>
          </w:divBdr>
        </w:div>
        <w:div w:id="803229665">
          <w:marLeft w:val="0"/>
          <w:marRight w:val="0"/>
          <w:marTop w:val="0"/>
          <w:marBottom w:val="0"/>
          <w:divBdr>
            <w:top w:val="none" w:sz="0" w:space="0" w:color="auto"/>
            <w:left w:val="none" w:sz="0" w:space="0" w:color="auto"/>
            <w:bottom w:val="none" w:sz="0" w:space="0" w:color="auto"/>
            <w:right w:val="none" w:sz="0" w:space="0" w:color="auto"/>
          </w:divBdr>
        </w:div>
        <w:div w:id="39987959">
          <w:marLeft w:val="0"/>
          <w:marRight w:val="0"/>
          <w:marTop w:val="0"/>
          <w:marBottom w:val="0"/>
          <w:divBdr>
            <w:top w:val="none" w:sz="0" w:space="0" w:color="auto"/>
            <w:left w:val="none" w:sz="0" w:space="0" w:color="auto"/>
            <w:bottom w:val="none" w:sz="0" w:space="0" w:color="auto"/>
            <w:right w:val="none" w:sz="0" w:space="0" w:color="auto"/>
          </w:divBdr>
        </w:div>
        <w:div w:id="1756901905">
          <w:marLeft w:val="0"/>
          <w:marRight w:val="0"/>
          <w:marTop w:val="0"/>
          <w:marBottom w:val="0"/>
          <w:divBdr>
            <w:top w:val="none" w:sz="0" w:space="0" w:color="auto"/>
            <w:left w:val="none" w:sz="0" w:space="0" w:color="auto"/>
            <w:bottom w:val="none" w:sz="0" w:space="0" w:color="auto"/>
            <w:right w:val="none" w:sz="0" w:space="0" w:color="auto"/>
          </w:divBdr>
        </w:div>
        <w:div w:id="1216698521">
          <w:marLeft w:val="0"/>
          <w:marRight w:val="0"/>
          <w:marTop w:val="0"/>
          <w:marBottom w:val="0"/>
          <w:divBdr>
            <w:top w:val="none" w:sz="0" w:space="0" w:color="auto"/>
            <w:left w:val="none" w:sz="0" w:space="0" w:color="auto"/>
            <w:bottom w:val="none" w:sz="0" w:space="0" w:color="auto"/>
            <w:right w:val="none" w:sz="0" w:space="0" w:color="auto"/>
          </w:divBdr>
        </w:div>
        <w:div w:id="2136408370">
          <w:marLeft w:val="0"/>
          <w:marRight w:val="0"/>
          <w:marTop w:val="0"/>
          <w:marBottom w:val="0"/>
          <w:divBdr>
            <w:top w:val="none" w:sz="0" w:space="0" w:color="auto"/>
            <w:left w:val="none" w:sz="0" w:space="0" w:color="auto"/>
            <w:bottom w:val="none" w:sz="0" w:space="0" w:color="auto"/>
            <w:right w:val="none" w:sz="0" w:space="0" w:color="auto"/>
          </w:divBdr>
        </w:div>
        <w:div w:id="1953396171">
          <w:marLeft w:val="0"/>
          <w:marRight w:val="0"/>
          <w:marTop w:val="0"/>
          <w:marBottom w:val="0"/>
          <w:divBdr>
            <w:top w:val="none" w:sz="0" w:space="0" w:color="auto"/>
            <w:left w:val="none" w:sz="0" w:space="0" w:color="auto"/>
            <w:bottom w:val="none" w:sz="0" w:space="0" w:color="auto"/>
            <w:right w:val="none" w:sz="0" w:space="0" w:color="auto"/>
          </w:divBdr>
        </w:div>
        <w:div w:id="129596508">
          <w:marLeft w:val="0"/>
          <w:marRight w:val="0"/>
          <w:marTop w:val="0"/>
          <w:marBottom w:val="0"/>
          <w:divBdr>
            <w:top w:val="none" w:sz="0" w:space="0" w:color="auto"/>
            <w:left w:val="none" w:sz="0" w:space="0" w:color="auto"/>
            <w:bottom w:val="none" w:sz="0" w:space="0" w:color="auto"/>
            <w:right w:val="none" w:sz="0" w:space="0" w:color="auto"/>
          </w:divBdr>
        </w:div>
        <w:div w:id="285045030">
          <w:marLeft w:val="0"/>
          <w:marRight w:val="0"/>
          <w:marTop w:val="0"/>
          <w:marBottom w:val="0"/>
          <w:divBdr>
            <w:top w:val="none" w:sz="0" w:space="0" w:color="auto"/>
            <w:left w:val="none" w:sz="0" w:space="0" w:color="auto"/>
            <w:bottom w:val="none" w:sz="0" w:space="0" w:color="auto"/>
            <w:right w:val="none" w:sz="0" w:space="0" w:color="auto"/>
          </w:divBdr>
        </w:div>
        <w:div w:id="1529828018">
          <w:marLeft w:val="0"/>
          <w:marRight w:val="0"/>
          <w:marTop w:val="0"/>
          <w:marBottom w:val="0"/>
          <w:divBdr>
            <w:top w:val="none" w:sz="0" w:space="0" w:color="auto"/>
            <w:left w:val="none" w:sz="0" w:space="0" w:color="auto"/>
            <w:bottom w:val="none" w:sz="0" w:space="0" w:color="auto"/>
            <w:right w:val="none" w:sz="0" w:space="0" w:color="auto"/>
          </w:divBdr>
        </w:div>
      </w:divsChild>
    </w:div>
    <w:div w:id="464007298">
      <w:bodyDiv w:val="1"/>
      <w:marLeft w:val="0"/>
      <w:marRight w:val="0"/>
      <w:marTop w:val="0"/>
      <w:marBottom w:val="0"/>
      <w:divBdr>
        <w:top w:val="none" w:sz="0" w:space="0" w:color="auto"/>
        <w:left w:val="none" w:sz="0" w:space="0" w:color="auto"/>
        <w:bottom w:val="none" w:sz="0" w:space="0" w:color="auto"/>
        <w:right w:val="none" w:sz="0" w:space="0" w:color="auto"/>
      </w:divBdr>
      <w:divsChild>
        <w:div w:id="2037389459">
          <w:marLeft w:val="0"/>
          <w:marRight w:val="0"/>
          <w:marTop w:val="0"/>
          <w:marBottom w:val="0"/>
          <w:divBdr>
            <w:top w:val="none" w:sz="0" w:space="0" w:color="auto"/>
            <w:left w:val="none" w:sz="0" w:space="0" w:color="auto"/>
            <w:bottom w:val="none" w:sz="0" w:space="0" w:color="auto"/>
            <w:right w:val="none" w:sz="0" w:space="0" w:color="auto"/>
          </w:divBdr>
        </w:div>
        <w:div w:id="1488789616">
          <w:marLeft w:val="0"/>
          <w:marRight w:val="0"/>
          <w:marTop w:val="0"/>
          <w:marBottom w:val="0"/>
          <w:divBdr>
            <w:top w:val="none" w:sz="0" w:space="0" w:color="auto"/>
            <w:left w:val="none" w:sz="0" w:space="0" w:color="auto"/>
            <w:bottom w:val="none" w:sz="0" w:space="0" w:color="auto"/>
            <w:right w:val="none" w:sz="0" w:space="0" w:color="auto"/>
          </w:divBdr>
        </w:div>
        <w:div w:id="180245789">
          <w:marLeft w:val="0"/>
          <w:marRight w:val="0"/>
          <w:marTop w:val="0"/>
          <w:marBottom w:val="0"/>
          <w:divBdr>
            <w:top w:val="none" w:sz="0" w:space="0" w:color="auto"/>
            <w:left w:val="none" w:sz="0" w:space="0" w:color="auto"/>
            <w:bottom w:val="none" w:sz="0" w:space="0" w:color="auto"/>
            <w:right w:val="none" w:sz="0" w:space="0" w:color="auto"/>
          </w:divBdr>
        </w:div>
        <w:div w:id="1262568380">
          <w:marLeft w:val="0"/>
          <w:marRight w:val="0"/>
          <w:marTop w:val="0"/>
          <w:marBottom w:val="0"/>
          <w:divBdr>
            <w:top w:val="none" w:sz="0" w:space="0" w:color="auto"/>
            <w:left w:val="none" w:sz="0" w:space="0" w:color="auto"/>
            <w:bottom w:val="none" w:sz="0" w:space="0" w:color="auto"/>
            <w:right w:val="none" w:sz="0" w:space="0" w:color="auto"/>
          </w:divBdr>
        </w:div>
        <w:div w:id="530338298">
          <w:marLeft w:val="0"/>
          <w:marRight w:val="0"/>
          <w:marTop w:val="0"/>
          <w:marBottom w:val="0"/>
          <w:divBdr>
            <w:top w:val="none" w:sz="0" w:space="0" w:color="auto"/>
            <w:left w:val="none" w:sz="0" w:space="0" w:color="auto"/>
            <w:bottom w:val="none" w:sz="0" w:space="0" w:color="auto"/>
            <w:right w:val="none" w:sz="0" w:space="0" w:color="auto"/>
          </w:divBdr>
        </w:div>
        <w:div w:id="2128545737">
          <w:marLeft w:val="0"/>
          <w:marRight w:val="0"/>
          <w:marTop w:val="0"/>
          <w:marBottom w:val="0"/>
          <w:divBdr>
            <w:top w:val="none" w:sz="0" w:space="0" w:color="auto"/>
            <w:left w:val="none" w:sz="0" w:space="0" w:color="auto"/>
            <w:bottom w:val="none" w:sz="0" w:space="0" w:color="auto"/>
            <w:right w:val="none" w:sz="0" w:space="0" w:color="auto"/>
          </w:divBdr>
        </w:div>
        <w:div w:id="789323844">
          <w:marLeft w:val="0"/>
          <w:marRight w:val="0"/>
          <w:marTop w:val="0"/>
          <w:marBottom w:val="0"/>
          <w:divBdr>
            <w:top w:val="none" w:sz="0" w:space="0" w:color="auto"/>
            <w:left w:val="none" w:sz="0" w:space="0" w:color="auto"/>
            <w:bottom w:val="none" w:sz="0" w:space="0" w:color="auto"/>
            <w:right w:val="none" w:sz="0" w:space="0" w:color="auto"/>
          </w:divBdr>
        </w:div>
        <w:div w:id="1853644651">
          <w:marLeft w:val="0"/>
          <w:marRight w:val="0"/>
          <w:marTop w:val="0"/>
          <w:marBottom w:val="0"/>
          <w:divBdr>
            <w:top w:val="none" w:sz="0" w:space="0" w:color="auto"/>
            <w:left w:val="none" w:sz="0" w:space="0" w:color="auto"/>
            <w:bottom w:val="none" w:sz="0" w:space="0" w:color="auto"/>
            <w:right w:val="none" w:sz="0" w:space="0" w:color="auto"/>
          </w:divBdr>
        </w:div>
        <w:div w:id="854541211">
          <w:marLeft w:val="0"/>
          <w:marRight w:val="0"/>
          <w:marTop w:val="0"/>
          <w:marBottom w:val="0"/>
          <w:divBdr>
            <w:top w:val="none" w:sz="0" w:space="0" w:color="auto"/>
            <w:left w:val="none" w:sz="0" w:space="0" w:color="auto"/>
            <w:bottom w:val="none" w:sz="0" w:space="0" w:color="auto"/>
            <w:right w:val="none" w:sz="0" w:space="0" w:color="auto"/>
          </w:divBdr>
        </w:div>
        <w:div w:id="499547325">
          <w:marLeft w:val="0"/>
          <w:marRight w:val="0"/>
          <w:marTop w:val="0"/>
          <w:marBottom w:val="0"/>
          <w:divBdr>
            <w:top w:val="none" w:sz="0" w:space="0" w:color="auto"/>
            <w:left w:val="none" w:sz="0" w:space="0" w:color="auto"/>
            <w:bottom w:val="none" w:sz="0" w:space="0" w:color="auto"/>
            <w:right w:val="none" w:sz="0" w:space="0" w:color="auto"/>
          </w:divBdr>
        </w:div>
        <w:div w:id="355041171">
          <w:marLeft w:val="0"/>
          <w:marRight w:val="0"/>
          <w:marTop w:val="0"/>
          <w:marBottom w:val="0"/>
          <w:divBdr>
            <w:top w:val="none" w:sz="0" w:space="0" w:color="auto"/>
            <w:left w:val="none" w:sz="0" w:space="0" w:color="auto"/>
            <w:bottom w:val="none" w:sz="0" w:space="0" w:color="auto"/>
            <w:right w:val="none" w:sz="0" w:space="0" w:color="auto"/>
          </w:divBdr>
        </w:div>
        <w:div w:id="1593781941">
          <w:marLeft w:val="0"/>
          <w:marRight w:val="0"/>
          <w:marTop w:val="0"/>
          <w:marBottom w:val="0"/>
          <w:divBdr>
            <w:top w:val="none" w:sz="0" w:space="0" w:color="auto"/>
            <w:left w:val="none" w:sz="0" w:space="0" w:color="auto"/>
            <w:bottom w:val="none" w:sz="0" w:space="0" w:color="auto"/>
            <w:right w:val="none" w:sz="0" w:space="0" w:color="auto"/>
          </w:divBdr>
        </w:div>
        <w:div w:id="1879463870">
          <w:marLeft w:val="0"/>
          <w:marRight w:val="0"/>
          <w:marTop w:val="0"/>
          <w:marBottom w:val="0"/>
          <w:divBdr>
            <w:top w:val="none" w:sz="0" w:space="0" w:color="auto"/>
            <w:left w:val="none" w:sz="0" w:space="0" w:color="auto"/>
            <w:bottom w:val="none" w:sz="0" w:space="0" w:color="auto"/>
            <w:right w:val="none" w:sz="0" w:space="0" w:color="auto"/>
          </w:divBdr>
        </w:div>
        <w:div w:id="599483121">
          <w:marLeft w:val="0"/>
          <w:marRight w:val="0"/>
          <w:marTop w:val="0"/>
          <w:marBottom w:val="0"/>
          <w:divBdr>
            <w:top w:val="none" w:sz="0" w:space="0" w:color="auto"/>
            <w:left w:val="none" w:sz="0" w:space="0" w:color="auto"/>
            <w:bottom w:val="none" w:sz="0" w:space="0" w:color="auto"/>
            <w:right w:val="none" w:sz="0" w:space="0" w:color="auto"/>
          </w:divBdr>
        </w:div>
        <w:div w:id="1810702819">
          <w:marLeft w:val="0"/>
          <w:marRight w:val="0"/>
          <w:marTop w:val="0"/>
          <w:marBottom w:val="0"/>
          <w:divBdr>
            <w:top w:val="none" w:sz="0" w:space="0" w:color="auto"/>
            <w:left w:val="none" w:sz="0" w:space="0" w:color="auto"/>
            <w:bottom w:val="none" w:sz="0" w:space="0" w:color="auto"/>
            <w:right w:val="none" w:sz="0" w:space="0" w:color="auto"/>
          </w:divBdr>
        </w:div>
        <w:div w:id="77749472">
          <w:marLeft w:val="0"/>
          <w:marRight w:val="0"/>
          <w:marTop w:val="0"/>
          <w:marBottom w:val="0"/>
          <w:divBdr>
            <w:top w:val="none" w:sz="0" w:space="0" w:color="auto"/>
            <w:left w:val="none" w:sz="0" w:space="0" w:color="auto"/>
            <w:bottom w:val="none" w:sz="0" w:space="0" w:color="auto"/>
            <w:right w:val="none" w:sz="0" w:space="0" w:color="auto"/>
          </w:divBdr>
        </w:div>
        <w:div w:id="753745460">
          <w:marLeft w:val="0"/>
          <w:marRight w:val="0"/>
          <w:marTop w:val="0"/>
          <w:marBottom w:val="0"/>
          <w:divBdr>
            <w:top w:val="none" w:sz="0" w:space="0" w:color="auto"/>
            <w:left w:val="none" w:sz="0" w:space="0" w:color="auto"/>
            <w:bottom w:val="none" w:sz="0" w:space="0" w:color="auto"/>
            <w:right w:val="none" w:sz="0" w:space="0" w:color="auto"/>
          </w:divBdr>
        </w:div>
        <w:div w:id="1979719071">
          <w:marLeft w:val="0"/>
          <w:marRight w:val="0"/>
          <w:marTop w:val="0"/>
          <w:marBottom w:val="0"/>
          <w:divBdr>
            <w:top w:val="none" w:sz="0" w:space="0" w:color="auto"/>
            <w:left w:val="none" w:sz="0" w:space="0" w:color="auto"/>
            <w:bottom w:val="none" w:sz="0" w:space="0" w:color="auto"/>
            <w:right w:val="none" w:sz="0" w:space="0" w:color="auto"/>
          </w:divBdr>
        </w:div>
        <w:div w:id="1707367536">
          <w:marLeft w:val="0"/>
          <w:marRight w:val="0"/>
          <w:marTop w:val="0"/>
          <w:marBottom w:val="0"/>
          <w:divBdr>
            <w:top w:val="none" w:sz="0" w:space="0" w:color="auto"/>
            <w:left w:val="none" w:sz="0" w:space="0" w:color="auto"/>
            <w:bottom w:val="none" w:sz="0" w:space="0" w:color="auto"/>
            <w:right w:val="none" w:sz="0" w:space="0" w:color="auto"/>
          </w:divBdr>
        </w:div>
        <w:div w:id="1336760074">
          <w:marLeft w:val="0"/>
          <w:marRight w:val="0"/>
          <w:marTop w:val="0"/>
          <w:marBottom w:val="0"/>
          <w:divBdr>
            <w:top w:val="none" w:sz="0" w:space="0" w:color="auto"/>
            <w:left w:val="none" w:sz="0" w:space="0" w:color="auto"/>
            <w:bottom w:val="none" w:sz="0" w:space="0" w:color="auto"/>
            <w:right w:val="none" w:sz="0" w:space="0" w:color="auto"/>
          </w:divBdr>
        </w:div>
        <w:div w:id="1037509749">
          <w:marLeft w:val="0"/>
          <w:marRight w:val="0"/>
          <w:marTop w:val="0"/>
          <w:marBottom w:val="0"/>
          <w:divBdr>
            <w:top w:val="none" w:sz="0" w:space="0" w:color="auto"/>
            <w:left w:val="none" w:sz="0" w:space="0" w:color="auto"/>
            <w:bottom w:val="none" w:sz="0" w:space="0" w:color="auto"/>
            <w:right w:val="none" w:sz="0" w:space="0" w:color="auto"/>
          </w:divBdr>
        </w:div>
        <w:div w:id="881483334">
          <w:marLeft w:val="0"/>
          <w:marRight w:val="0"/>
          <w:marTop w:val="0"/>
          <w:marBottom w:val="0"/>
          <w:divBdr>
            <w:top w:val="none" w:sz="0" w:space="0" w:color="auto"/>
            <w:left w:val="none" w:sz="0" w:space="0" w:color="auto"/>
            <w:bottom w:val="none" w:sz="0" w:space="0" w:color="auto"/>
            <w:right w:val="none" w:sz="0" w:space="0" w:color="auto"/>
          </w:divBdr>
        </w:div>
        <w:div w:id="1448891777">
          <w:marLeft w:val="0"/>
          <w:marRight w:val="0"/>
          <w:marTop w:val="0"/>
          <w:marBottom w:val="0"/>
          <w:divBdr>
            <w:top w:val="none" w:sz="0" w:space="0" w:color="auto"/>
            <w:left w:val="none" w:sz="0" w:space="0" w:color="auto"/>
            <w:bottom w:val="none" w:sz="0" w:space="0" w:color="auto"/>
            <w:right w:val="none" w:sz="0" w:space="0" w:color="auto"/>
          </w:divBdr>
        </w:div>
        <w:div w:id="1233656589">
          <w:marLeft w:val="0"/>
          <w:marRight w:val="0"/>
          <w:marTop w:val="0"/>
          <w:marBottom w:val="0"/>
          <w:divBdr>
            <w:top w:val="none" w:sz="0" w:space="0" w:color="auto"/>
            <w:left w:val="none" w:sz="0" w:space="0" w:color="auto"/>
            <w:bottom w:val="none" w:sz="0" w:space="0" w:color="auto"/>
            <w:right w:val="none" w:sz="0" w:space="0" w:color="auto"/>
          </w:divBdr>
        </w:div>
        <w:div w:id="1455097553">
          <w:marLeft w:val="0"/>
          <w:marRight w:val="0"/>
          <w:marTop w:val="0"/>
          <w:marBottom w:val="0"/>
          <w:divBdr>
            <w:top w:val="none" w:sz="0" w:space="0" w:color="auto"/>
            <w:left w:val="none" w:sz="0" w:space="0" w:color="auto"/>
            <w:bottom w:val="none" w:sz="0" w:space="0" w:color="auto"/>
            <w:right w:val="none" w:sz="0" w:space="0" w:color="auto"/>
          </w:divBdr>
        </w:div>
        <w:div w:id="411121227">
          <w:marLeft w:val="0"/>
          <w:marRight w:val="0"/>
          <w:marTop w:val="0"/>
          <w:marBottom w:val="0"/>
          <w:divBdr>
            <w:top w:val="none" w:sz="0" w:space="0" w:color="auto"/>
            <w:left w:val="none" w:sz="0" w:space="0" w:color="auto"/>
            <w:bottom w:val="none" w:sz="0" w:space="0" w:color="auto"/>
            <w:right w:val="none" w:sz="0" w:space="0" w:color="auto"/>
          </w:divBdr>
        </w:div>
        <w:div w:id="11609701">
          <w:marLeft w:val="0"/>
          <w:marRight w:val="0"/>
          <w:marTop w:val="0"/>
          <w:marBottom w:val="0"/>
          <w:divBdr>
            <w:top w:val="none" w:sz="0" w:space="0" w:color="auto"/>
            <w:left w:val="none" w:sz="0" w:space="0" w:color="auto"/>
            <w:bottom w:val="none" w:sz="0" w:space="0" w:color="auto"/>
            <w:right w:val="none" w:sz="0" w:space="0" w:color="auto"/>
          </w:divBdr>
        </w:div>
        <w:div w:id="205024487">
          <w:marLeft w:val="0"/>
          <w:marRight w:val="0"/>
          <w:marTop w:val="0"/>
          <w:marBottom w:val="0"/>
          <w:divBdr>
            <w:top w:val="none" w:sz="0" w:space="0" w:color="auto"/>
            <w:left w:val="none" w:sz="0" w:space="0" w:color="auto"/>
            <w:bottom w:val="none" w:sz="0" w:space="0" w:color="auto"/>
            <w:right w:val="none" w:sz="0" w:space="0" w:color="auto"/>
          </w:divBdr>
        </w:div>
        <w:div w:id="167990348">
          <w:marLeft w:val="0"/>
          <w:marRight w:val="0"/>
          <w:marTop w:val="0"/>
          <w:marBottom w:val="0"/>
          <w:divBdr>
            <w:top w:val="none" w:sz="0" w:space="0" w:color="auto"/>
            <w:left w:val="none" w:sz="0" w:space="0" w:color="auto"/>
            <w:bottom w:val="none" w:sz="0" w:space="0" w:color="auto"/>
            <w:right w:val="none" w:sz="0" w:space="0" w:color="auto"/>
          </w:divBdr>
        </w:div>
        <w:div w:id="116916433">
          <w:marLeft w:val="0"/>
          <w:marRight w:val="0"/>
          <w:marTop w:val="0"/>
          <w:marBottom w:val="0"/>
          <w:divBdr>
            <w:top w:val="none" w:sz="0" w:space="0" w:color="auto"/>
            <w:left w:val="none" w:sz="0" w:space="0" w:color="auto"/>
            <w:bottom w:val="none" w:sz="0" w:space="0" w:color="auto"/>
            <w:right w:val="none" w:sz="0" w:space="0" w:color="auto"/>
          </w:divBdr>
        </w:div>
        <w:div w:id="1570841596">
          <w:marLeft w:val="0"/>
          <w:marRight w:val="0"/>
          <w:marTop w:val="0"/>
          <w:marBottom w:val="0"/>
          <w:divBdr>
            <w:top w:val="none" w:sz="0" w:space="0" w:color="auto"/>
            <w:left w:val="none" w:sz="0" w:space="0" w:color="auto"/>
            <w:bottom w:val="none" w:sz="0" w:space="0" w:color="auto"/>
            <w:right w:val="none" w:sz="0" w:space="0" w:color="auto"/>
          </w:divBdr>
        </w:div>
        <w:div w:id="207038819">
          <w:marLeft w:val="0"/>
          <w:marRight w:val="0"/>
          <w:marTop w:val="0"/>
          <w:marBottom w:val="0"/>
          <w:divBdr>
            <w:top w:val="none" w:sz="0" w:space="0" w:color="auto"/>
            <w:left w:val="none" w:sz="0" w:space="0" w:color="auto"/>
            <w:bottom w:val="none" w:sz="0" w:space="0" w:color="auto"/>
            <w:right w:val="none" w:sz="0" w:space="0" w:color="auto"/>
          </w:divBdr>
        </w:div>
        <w:div w:id="1532717973">
          <w:marLeft w:val="0"/>
          <w:marRight w:val="0"/>
          <w:marTop w:val="0"/>
          <w:marBottom w:val="0"/>
          <w:divBdr>
            <w:top w:val="none" w:sz="0" w:space="0" w:color="auto"/>
            <w:left w:val="none" w:sz="0" w:space="0" w:color="auto"/>
            <w:bottom w:val="none" w:sz="0" w:space="0" w:color="auto"/>
            <w:right w:val="none" w:sz="0" w:space="0" w:color="auto"/>
          </w:divBdr>
        </w:div>
        <w:div w:id="1508708292">
          <w:marLeft w:val="0"/>
          <w:marRight w:val="0"/>
          <w:marTop w:val="0"/>
          <w:marBottom w:val="0"/>
          <w:divBdr>
            <w:top w:val="none" w:sz="0" w:space="0" w:color="auto"/>
            <w:left w:val="none" w:sz="0" w:space="0" w:color="auto"/>
            <w:bottom w:val="none" w:sz="0" w:space="0" w:color="auto"/>
            <w:right w:val="none" w:sz="0" w:space="0" w:color="auto"/>
          </w:divBdr>
        </w:div>
        <w:div w:id="1545098106">
          <w:marLeft w:val="0"/>
          <w:marRight w:val="0"/>
          <w:marTop w:val="0"/>
          <w:marBottom w:val="0"/>
          <w:divBdr>
            <w:top w:val="none" w:sz="0" w:space="0" w:color="auto"/>
            <w:left w:val="none" w:sz="0" w:space="0" w:color="auto"/>
            <w:bottom w:val="none" w:sz="0" w:space="0" w:color="auto"/>
            <w:right w:val="none" w:sz="0" w:space="0" w:color="auto"/>
          </w:divBdr>
        </w:div>
        <w:div w:id="147594293">
          <w:marLeft w:val="0"/>
          <w:marRight w:val="0"/>
          <w:marTop w:val="0"/>
          <w:marBottom w:val="0"/>
          <w:divBdr>
            <w:top w:val="none" w:sz="0" w:space="0" w:color="auto"/>
            <w:left w:val="none" w:sz="0" w:space="0" w:color="auto"/>
            <w:bottom w:val="none" w:sz="0" w:space="0" w:color="auto"/>
            <w:right w:val="none" w:sz="0" w:space="0" w:color="auto"/>
          </w:divBdr>
        </w:div>
        <w:div w:id="942615324">
          <w:marLeft w:val="0"/>
          <w:marRight w:val="0"/>
          <w:marTop w:val="0"/>
          <w:marBottom w:val="0"/>
          <w:divBdr>
            <w:top w:val="none" w:sz="0" w:space="0" w:color="auto"/>
            <w:left w:val="none" w:sz="0" w:space="0" w:color="auto"/>
            <w:bottom w:val="none" w:sz="0" w:space="0" w:color="auto"/>
            <w:right w:val="none" w:sz="0" w:space="0" w:color="auto"/>
          </w:divBdr>
        </w:div>
        <w:div w:id="1796213292">
          <w:marLeft w:val="0"/>
          <w:marRight w:val="0"/>
          <w:marTop w:val="0"/>
          <w:marBottom w:val="0"/>
          <w:divBdr>
            <w:top w:val="none" w:sz="0" w:space="0" w:color="auto"/>
            <w:left w:val="none" w:sz="0" w:space="0" w:color="auto"/>
            <w:bottom w:val="none" w:sz="0" w:space="0" w:color="auto"/>
            <w:right w:val="none" w:sz="0" w:space="0" w:color="auto"/>
          </w:divBdr>
        </w:div>
        <w:div w:id="1397628895">
          <w:marLeft w:val="0"/>
          <w:marRight w:val="0"/>
          <w:marTop w:val="0"/>
          <w:marBottom w:val="0"/>
          <w:divBdr>
            <w:top w:val="none" w:sz="0" w:space="0" w:color="auto"/>
            <w:left w:val="none" w:sz="0" w:space="0" w:color="auto"/>
            <w:bottom w:val="none" w:sz="0" w:space="0" w:color="auto"/>
            <w:right w:val="none" w:sz="0" w:space="0" w:color="auto"/>
          </w:divBdr>
        </w:div>
        <w:div w:id="860511858">
          <w:marLeft w:val="0"/>
          <w:marRight w:val="0"/>
          <w:marTop w:val="0"/>
          <w:marBottom w:val="0"/>
          <w:divBdr>
            <w:top w:val="none" w:sz="0" w:space="0" w:color="auto"/>
            <w:left w:val="none" w:sz="0" w:space="0" w:color="auto"/>
            <w:bottom w:val="none" w:sz="0" w:space="0" w:color="auto"/>
            <w:right w:val="none" w:sz="0" w:space="0" w:color="auto"/>
          </w:divBdr>
        </w:div>
        <w:div w:id="1851527505">
          <w:marLeft w:val="0"/>
          <w:marRight w:val="0"/>
          <w:marTop w:val="0"/>
          <w:marBottom w:val="0"/>
          <w:divBdr>
            <w:top w:val="none" w:sz="0" w:space="0" w:color="auto"/>
            <w:left w:val="none" w:sz="0" w:space="0" w:color="auto"/>
            <w:bottom w:val="none" w:sz="0" w:space="0" w:color="auto"/>
            <w:right w:val="none" w:sz="0" w:space="0" w:color="auto"/>
          </w:divBdr>
        </w:div>
        <w:div w:id="1791583269">
          <w:marLeft w:val="0"/>
          <w:marRight w:val="0"/>
          <w:marTop w:val="0"/>
          <w:marBottom w:val="0"/>
          <w:divBdr>
            <w:top w:val="none" w:sz="0" w:space="0" w:color="auto"/>
            <w:left w:val="none" w:sz="0" w:space="0" w:color="auto"/>
            <w:bottom w:val="none" w:sz="0" w:space="0" w:color="auto"/>
            <w:right w:val="none" w:sz="0" w:space="0" w:color="auto"/>
          </w:divBdr>
        </w:div>
        <w:div w:id="1933465075">
          <w:marLeft w:val="0"/>
          <w:marRight w:val="0"/>
          <w:marTop w:val="0"/>
          <w:marBottom w:val="0"/>
          <w:divBdr>
            <w:top w:val="none" w:sz="0" w:space="0" w:color="auto"/>
            <w:left w:val="none" w:sz="0" w:space="0" w:color="auto"/>
            <w:bottom w:val="none" w:sz="0" w:space="0" w:color="auto"/>
            <w:right w:val="none" w:sz="0" w:space="0" w:color="auto"/>
          </w:divBdr>
        </w:div>
        <w:div w:id="1844585525">
          <w:marLeft w:val="0"/>
          <w:marRight w:val="0"/>
          <w:marTop w:val="0"/>
          <w:marBottom w:val="0"/>
          <w:divBdr>
            <w:top w:val="none" w:sz="0" w:space="0" w:color="auto"/>
            <w:left w:val="none" w:sz="0" w:space="0" w:color="auto"/>
            <w:bottom w:val="none" w:sz="0" w:space="0" w:color="auto"/>
            <w:right w:val="none" w:sz="0" w:space="0" w:color="auto"/>
          </w:divBdr>
        </w:div>
        <w:div w:id="176189249">
          <w:marLeft w:val="0"/>
          <w:marRight w:val="0"/>
          <w:marTop w:val="0"/>
          <w:marBottom w:val="0"/>
          <w:divBdr>
            <w:top w:val="none" w:sz="0" w:space="0" w:color="auto"/>
            <w:left w:val="none" w:sz="0" w:space="0" w:color="auto"/>
            <w:bottom w:val="none" w:sz="0" w:space="0" w:color="auto"/>
            <w:right w:val="none" w:sz="0" w:space="0" w:color="auto"/>
          </w:divBdr>
        </w:div>
        <w:div w:id="701712388">
          <w:marLeft w:val="0"/>
          <w:marRight w:val="0"/>
          <w:marTop w:val="0"/>
          <w:marBottom w:val="0"/>
          <w:divBdr>
            <w:top w:val="none" w:sz="0" w:space="0" w:color="auto"/>
            <w:left w:val="none" w:sz="0" w:space="0" w:color="auto"/>
            <w:bottom w:val="none" w:sz="0" w:space="0" w:color="auto"/>
            <w:right w:val="none" w:sz="0" w:space="0" w:color="auto"/>
          </w:divBdr>
        </w:div>
        <w:div w:id="1840383399">
          <w:marLeft w:val="0"/>
          <w:marRight w:val="0"/>
          <w:marTop w:val="0"/>
          <w:marBottom w:val="0"/>
          <w:divBdr>
            <w:top w:val="none" w:sz="0" w:space="0" w:color="auto"/>
            <w:left w:val="none" w:sz="0" w:space="0" w:color="auto"/>
            <w:bottom w:val="none" w:sz="0" w:space="0" w:color="auto"/>
            <w:right w:val="none" w:sz="0" w:space="0" w:color="auto"/>
          </w:divBdr>
        </w:div>
        <w:div w:id="1744833695">
          <w:marLeft w:val="0"/>
          <w:marRight w:val="0"/>
          <w:marTop w:val="0"/>
          <w:marBottom w:val="0"/>
          <w:divBdr>
            <w:top w:val="none" w:sz="0" w:space="0" w:color="auto"/>
            <w:left w:val="none" w:sz="0" w:space="0" w:color="auto"/>
            <w:bottom w:val="none" w:sz="0" w:space="0" w:color="auto"/>
            <w:right w:val="none" w:sz="0" w:space="0" w:color="auto"/>
          </w:divBdr>
        </w:div>
        <w:div w:id="852109369">
          <w:marLeft w:val="0"/>
          <w:marRight w:val="0"/>
          <w:marTop w:val="0"/>
          <w:marBottom w:val="0"/>
          <w:divBdr>
            <w:top w:val="none" w:sz="0" w:space="0" w:color="auto"/>
            <w:left w:val="none" w:sz="0" w:space="0" w:color="auto"/>
            <w:bottom w:val="none" w:sz="0" w:space="0" w:color="auto"/>
            <w:right w:val="none" w:sz="0" w:space="0" w:color="auto"/>
          </w:divBdr>
        </w:div>
        <w:div w:id="377559007">
          <w:marLeft w:val="0"/>
          <w:marRight w:val="0"/>
          <w:marTop w:val="0"/>
          <w:marBottom w:val="0"/>
          <w:divBdr>
            <w:top w:val="none" w:sz="0" w:space="0" w:color="auto"/>
            <w:left w:val="none" w:sz="0" w:space="0" w:color="auto"/>
            <w:bottom w:val="none" w:sz="0" w:space="0" w:color="auto"/>
            <w:right w:val="none" w:sz="0" w:space="0" w:color="auto"/>
          </w:divBdr>
        </w:div>
        <w:div w:id="1355110679">
          <w:marLeft w:val="0"/>
          <w:marRight w:val="0"/>
          <w:marTop w:val="0"/>
          <w:marBottom w:val="0"/>
          <w:divBdr>
            <w:top w:val="none" w:sz="0" w:space="0" w:color="auto"/>
            <w:left w:val="none" w:sz="0" w:space="0" w:color="auto"/>
            <w:bottom w:val="none" w:sz="0" w:space="0" w:color="auto"/>
            <w:right w:val="none" w:sz="0" w:space="0" w:color="auto"/>
          </w:divBdr>
        </w:div>
        <w:div w:id="2081057694">
          <w:marLeft w:val="0"/>
          <w:marRight w:val="0"/>
          <w:marTop w:val="0"/>
          <w:marBottom w:val="0"/>
          <w:divBdr>
            <w:top w:val="none" w:sz="0" w:space="0" w:color="auto"/>
            <w:left w:val="none" w:sz="0" w:space="0" w:color="auto"/>
            <w:bottom w:val="none" w:sz="0" w:space="0" w:color="auto"/>
            <w:right w:val="none" w:sz="0" w:space="0" w:color="auto"/>
          </w:divBdr>
        </w:div>
        <w:div w:id="681248134">
          <w:marLeft w:val="0"/>
          <w:marRight w:val="0"/>
          <w:marTop w:val="0"/>
          <w:marBottom w:val="0"/>
          <w:divBdr>
            <w:top w:val="none" w:sz="0" w:space="0" w:color="auto"/>
            <w:left w:val="none" w:sz="0" w:space="0" w:color="auto"/>
            <w:bottom w:val="none" w:sz="0" w:space="0" w:color="auto"/>
            <w:right w:val="none" w:sz="0" w:space="0" w:color="auto"/>
          </w:divBdr>
        </w:div>
        <w:div w:id="2102754715">
          <w:marLeft w:val="0"/>
          <w:marRight w:val="0"/>
          <w:marTop w:val="0"/>
          <w:marBottom w:val="0"/>
          <w:divBdr>
            <w:top w:val="none" w:sz="0" w:space="0" w:color="auto"/>
            <w:left w:val="none" w:sz="0" w:space="0" w:color="auto"/>
            <w:bottom w:val="none" w:sz="0" w:space="0" w:color="auto"/>
            <w:right w:val="none" w:sz="0" w:space="0" w:color="auto"/>
          </w:divBdr>
        </w:div>
        <w:div w:id="1447694978">
          <w:marLeft w:val="0"/>
          <w:marRight w:val="0"/>
          <w:marTop w:val="0"/>
          <w:marBottom w:val="0"/>
          <w:divBdr>
            <w:top w:val="none" w:sz="0" w:space="0" w:color="auto"/>
            <w:left w:val="none" w:sz="0" w:space="0" w:color="auto"/>
            <w:bottom w:val="none" w:sz="0" w:space="0" w:color="auto"/>
            <w:right w:val="none" w:sz="0" w:space="0" w:color="auto"/>
          </w:divBdr>
        </w:div>
        <w:div w:id="129902096">
          <w:marLeft w:val="0"/>
          <w:marRight w:val="0"/>
          <w:marTop w:val="0"/>
          <w:marBottom w:val="0"/>
          <w:divBdr>
            <w:top w:val="none" w:sz="0" w:space="0" w:color="auto"/>
            <w:left w:val="none" w:sz="0" w:space="0" w:color="auto"/>
            <w:bottom w:val="none" w:sz="0" w:space="0" w:color="auto"/>
            <w:right w:val="none" w:sz="0" w:space="0" w:color="auto"/>
          </w:divBdr>
        </w:div>
        <w:div w:id="1419600252">
          <w:marLeft w:val="0"/>
          <w:marRight w:val="0"/>
          <w:marTop w:val="0"/>
          <w:marBottom w:val="0"/>
          <w:divBdr>
            <w:top w:val="none" w:sz="0" w:space="0" w:color="auto"/>
            <w:left w:val="none" w:sz="0" w:space="0" w:color="auto"/>
            <w:bottom w:val="none" w:sz="0" w:space="0" w:color="auto"/>
            <w:right w:val="none" w:sz="0" w:space="0" w:color="auto"/>
          </w:divBdr>
        </w:div>
        <w:div w:id="1766221251">
          <w:marLeft w:val="0"/>
          <w:marRight w:val="0"/>
          <w:marTop w:val="0"/>
          <w:marBottom w:val="0"/>
          <w:divBdr>
            <w:top w:val="none" w:sz="0" w:space="0" w:color="auto"/>
            <w:left w:val="none" w:sz="0" w:space="0" w:color="auto"/>
            <w:bottom w:val="none" w:sz="0" w:space="0" w:color="auto"/>
            <w:right w:val="none" w:sz="0" w:space="0" w:color="auto"/>
          </w:divBdr>
        </w:div>
        <w:div w:id="33777154">
          <w:marLeft w:val="0"/>
          <w:marRight w:val="0"/>
          <w:marTop w:val="0"/>
          <w:marBottom w:val="0"/>
          <w:divBdr>
            <w:top w:val="none" w:sz="0" w:space="0" w:color="auto"/>
            <w:left w:val="none" w:sz="0" w:space="0" w:color="auto"/>
            <w:bottom w:val="none" w:sz="0" w:space="0" w:color="auto"/>
            <w:right w:val="none" w:sz="0" w:space="0" w:color="auto"/>
          </w:divBdr>
        </w:div>
        <w:div w:id="119803851">
          <w:marLeft w:val="0"/>
          <w:marRight w:val="0"/>
          <w:marTop w:val="0"/>
          <w:marBottom w:val="0"/>
          <w:divBdr>
            <w:top w:val="none" w:sz="0" w:space="0" w:color="auto"/>
            <w:left w:val="none" w:sz="0" w:space="0" w:color="auto"/>
            <w:bottom w:val="none" w:sz="0" w:space="0" w:color="auto"/>
            <w:right w:val="none" w:sz="0" w:space="0" w:color="auto"/>
          </w:divBdr>
        </w:div>
        <w:div w:id="1604922847">
          <w:marLeft w:val="0"/>
          <w:marRight w:val="0"/>
          <w:marTop w:val="0"/>
          <w:marBottom w:val="0"/>
          <w:divBdr>
            <w:top w:val="none" w:sz="0" w:space="0" w:color="auto"/>
            <w:left w:val="none" w:sz="0" w:space="0" w:color="auto"/>
            <w:bottom w:val="none" w:sz="0" w:space="0" w:color="auto"/>
            <w:right w:val="none" w:sz="0" w:space="0" w:color="auto"/>
          </w:divBdr>
        </w:div>
        <w:div w:id="1774353446">
          <w:marLeft w:val="0"/>
          <w:marRight w:val="0"/>
          <w:marTop w:val="0"/>
          <w:marBottom w:val="0"/>
          <w:divBdr>
            <w:top w:val="none" w:sz="0" w:space="0" w:color="auto"/>
            <w:left w:val="none" w:sz="0" w:space="0" w:color="auto"/>
            <w:bottom w:val="none" w:sz="0" w:space="0" w:color="auto"/>
            <w:right w:val="none" w:sz="0" w:space="0" w:color="auto"/>
          </w:divBdr>
        </w:div>
        <w:div w:id="1790008108">
          <w:marLeft w:val="0"/>
          <w:marRight w:val="0"/>
          <w:marTop w:val="0"/>
          <w:marBottom w:val="0"/>
          <w:divBdr>
            <w:top w:val="none" w:sz="0" w:space="0" w:color="auto"/>
            <w:left w:val="none" w:sz="0" w:space="0" w:color="auto"/>
            <w:bottom w:val="none" w:sz="0" w:space="0" w:color="auto"/>
            <w:right w:val="none" w:sz="0" w:space="0" w:color="auto"/>
          </w:divBdr>
        </w:div>
        <w:div w:id="1402021622">
          <w:marLeft w:val="0"/>
          <w:marRight w:val="0"/>
          <w:marTop w:val="0"/>
          <w:marBottom w:val="0"/>
          <w:divBdr>
            <w:top w:val="none" w:sz="0" w:space="0" w:color="auto"/>
            <w:left w:val="none" w:sz="0" w:space="0" w:color="auto"/>
            <w:bottom w:val="none" w:sz="0" w:space="0" w:color="auto"/>
            <w:right w:val="none" w:sz="0" w:space="0" w:color="auto"/>
          </w:divBdr>
        </w:div>
        <w:div w:id="1066029323">
          <w:marLeft w:val="0"/>
          <w:marRight w:val="0"/>
          <w:marTop w:val="0"/>
          <w:marBottom w:val="0"/>
          <w:divBdr>
            <w:top w:val="none" w:sz="0" w:space="0" w:color="auto"/>
            <w:left w:val="none" w:sz="0" w:space="0" w:color="auto"/>
            <w:bottom w:val="none" w:sz="0" w:space="0" w:color="auto"/>
            <w:right w:val="none" w:sz="0" w:space="0" w:color="auto"/>
          </w:divBdr>
        </w:div>
        <w:div w:id="1131098365">
          <w:marLeft w:val="0"/>
          <w:marRight w:val="0"/>
          <w:marTop w:val="0"/>
          <w:marBottom w:val="0"/>
          <w:divBdr>
            <w:top w:val="none" w:sz="0" w:space="0" w:color="auto"/>
            <w:left w:val="none" w:sz="0" w:space="0" w:color="auto"/>
            <w:bottom w:val="none" w:sz="0" w:space="0" w:color="auto"/>
            <w:right w:val="none" w:sz="0" w:space="0" w:color="auto"/>
          </w:divBdr>
        </w:div>
        <w:div w:id="2049068410">
          <w:marLeft w:val="0"/>
          <w:marRight w:val="0"/>
          <w:marTop w:val="0"/>
          <w:marBottom w:val="0"/>
          <w:divBdr>
            <w:top w:val="none" w:sz="0" w:space="0" w:color="auto"/>
            <w:left w:val="none" w:sz="0" w:space="0" w:color="auto"/>
            <w:bottom w:val="none" w:sz="0" w:space="0" w:color="auto"/>
            <w:right w:val="none" w:sz="0" w:space="0" w:color="auto"/>
          </w:divBdr>
        </w:div>
        <w:div w:id="1406418194">
          <w:marLeft w:val="0"/>
          <w:marRight w:val="0"/>
          <w:marTop w:val="0"/>
          <w:marBottom w:val="0"/>
          <w:divBdr>
            <w:top w:val="none" w:sz="0" w:space="0" w:color="auto"/>
            <w:left w:val="none" w:sz="0" w:space="0" w:color="auto"/>
            <w:bottom w:val="none" w:sz="0" w:space="0" w:color="auto"/>
            <w:right w:val="none" w:sz="0" w:space="0" w:color="auto"/>
          </w:divBdr>
        </w:div>
        <w:div w:id="2108573824">
          <w:marLeft w:val="0"/>
          <w:marRight w:val="0"/>
          <w:marTop w:val="0"/>
          <w:marBottom w:val="0"/>
          <w:divBdr>
            <w:top w:val="none" w:sz="0" w:space="0" w:color="auto"/>
            <w:left w:val="none" w:sz="0" w:space="0" w:color="auto"/>
            <w:bottom w:val="none" w:sz="0" w:space="0" w:color="auto"/>
            <w:right w:val="none" w:sz="0" w:space="0" w:color="auto"/>
          </w:divBdr>
        </w:div>
        <w:div w:id="1722290645">
          <w:marLeft w:val="0"/>
          <w:marRight w:val="0"/>
          <w:marTop w:val="0"/>
          <w:marBottom w:val="0"/>
          <w:divBdr>
            <w:top w:val="none" w:sz="0" w:space="0" w:color="auto"/>
            <w:left w:val="none" w:sz="0" w:space="0" w:color="auto"/>
            <w:bottom w:val="none" w:sz="0" w:space="0" w:color="auto"/>
            <w:right w:val="none" w:sz="0" w:space="0" w:color="auto"/>
          </w:divBdr>
        </w:div>
        <w:div w:id="364520757">
          <w:marLeft w:val="0"/>
          <w:marRight w:val="0"/>
          <w:marTop w:val="0"/>
          <w:marBottom w:val="0"/>
          <w:divBdr>
            <w:top w:val="none" w:sz="0" w:space="0" w:color="auto"/>
            <w:left w:val="none" w:sz="0" w:space="0" w:color="auto"/>
            <w:bottom w:val="none" w:sz="0" w:space="0" w:color="auto"/>
            <w:right w:val="none" w:sz="0" w:space="0" w:color="auto"/>
          </w:divBdr>
        </w:div>
        <w:div w:id="2037845569">
          <w:marLeft w:val="0"/>
          <w:marRight w:val="0"/>
          <w:marTop w:val="0"/>
          <w:marBottom w:val="0"/>
          <w:divBdr>
            <w:top w:val="none" w:sz="0" w:space="0" w:color="auto"/>
            <w:left w:val="none" w:sz="0" w:space="0" w:color="auto"/>
            <w:bottom w:val="none" w:sz="0" w:space="0" w:color="auto"/>
            <w:right w:val="none" w:sz="0" w:space="0" w:color="auto"/>
          </w:divBdr>
        </w:div>
        <w:div w:id="1485199471">
          <w:marLeft w:val="0"/>
          <w:marRight w:val="0"/>
          <w:marTop w:val="0"/>
          <w:marBottom w:val="0"/>
          <w:divBdr>
            <w:top w:val="none" w:sz="0" w:space="0" w:color="auto"/>
            <w:left w:val="none" w:sz="0" w:space="0" w:color="auto"/>
            <w:bottom w:val="none" w:sz="0" w:space="0" w:color="auto"/>
            <w:right w:val="none" w:sz="0" w:space="0" w:color="auto"/>
          </w:divBdr>
        </w:div>
        <w:div w:id="807362770">
          <w:marLeft w:val="0"/>
          <w:marRight w:val="0"/>
          <w:marTop w:val="0"/>
          <w:marBottom w:val="0"/>
          <w:divBdr>
            <w:top w:val="none" w:sz="0" w:space="0" w:color="auto"/>
            <w:left w:val="none" w:sz="0" w:space="0" w:color="auto"/>
            <w:bottom w:val="none" w:sz="0" w:space="0" w:color="auto"/>
            <w:right w:val="none" w:sz="0" w:space="0" w:color="auto"/>
          </w:divBdr>
        </w:div>
        <w:div w:id="2027755395">
          <w:marLeft w:val="0"/>
          <w:marRight w:val="0"/>
          <w:marTop w:val="0"/>
          <w:marBottom w:val="0"/>
          <w:divBdr>
            <w:top w:val="none" w:sz="0" w:space="0" w:color="auto"/>
            <w:left w:val="none" w:sz="0" w:space="0" w:color="auto"/>
            <w:bottom w:val="none" w:sz="0" w:space="0" w:color="auto"/>
            <w:right w:val="none" w:sz="0" w:space="0" w:color="auto"/>
          </w:divBdr>
        </w:div>
        <w:div w:id="331108656">
          <w:marLeft w:val="0"/>
          <w:marRight w:val="0"/>
          <w:marTop w:val="0"/>
          <w:marBottom w:val="0"/>
          <w:divBdr>
            <w:top w:val="none" w:sz="0" w:space="0" w:color="auto"/>
            <w:left w:val="none" w:sz="0" w:space="0" w:color="auto"/>
            <w:bottom w:val="none" w:sz="0" w:space="0" w:color="auto"/>
            <w:right w:val="none" w:sz="0" w:space="0" w:color="auto"/>
          </w:divBdr>
        </w:div>
        <w:div w:id="1312439079">
          <w:marLeft w:val="0"/>
          <w:marRight w:val="0"/>
          <w:marTop w:val="0"/>
          <w:marBottom w:val="0"/>
          <w:divBdr>
            <w:top w:val="none" w:sz="0" w:space="0" w:color="auto"/>
            <w:left w:val="none" w:sz="0" w:space="0" w:color="auto"/>
            <w:bottom w:val="none" w:sz="0" w:space="0" w:color="auto"/>
            <w:right w:val="none" w:sz="0" w:space="0" w:color="auto"/>
          </w:divBdr>
        </w:div>
        <w:div w:id="1922910309">
          <w:marLeft w:val="0"/>
          <w:marRight w:val="0"/>
          <w:marTop w:val="0"/>
          <w:marBottom w:val="0"/>
          <w:divBdr>
            <w:top w:val="none" w:sz="0" w:space="0" w:color="auto"/>
            <w:left w:val="none" w:sz="0" w:space="0" w:color="auto"/>
            <w:bottom w:val="none" w:sz="0" w:space="0" w:color="auto"/>
            <w:right w:val="none" w:sz="0" w:space="0" w:color="auto"/>
          </w:divBdr>
        </w:div>
        <w:div w:id="1640761308">
          <w:marLeft w:val="0"/>
          <w:marRight w:val="0"/>
          <w:marTop w:val="0"/>
          <w:marBottom w:val="0"/>
          <w:divBdr>
            <w:top w:val="none" w:sz="0" w:space="0" w:color="auto"/>
            <w:left w:val="none" w:sz="0" w:space="0" w:color="auto"/>
            <w:bottom w:val="none" w:sz="0" w:space="0" w:color="auto"/>
            <w:right w:val="none" w:sz="0" w:space="0" w:color="auto"/>
          </w:divBdr>
        </w:div>
        <w:div w:id="523370571">
          <w:marLeft w:val="0"/>
          <w:marRight w:val="0"/>
          <w:marTop w:val="0"/>
          <w:marBottom w:val="0"/>
          <w:divBdr>
            <w:top w:val="none" w:sz="0" w:space="0" w:color="auto"/>
            <w:left w:val="none" w:sz="0" w:space="0" w:color="auto"/>
            <w:bottom w:val="none" w:sz="0" w:space="0" w:color="auto"/>
            <w:right w:val="none" w:sz="0" w:space="0" w:color="auto"/>
          </w:divBdr>
        </w:div>
        <w:div w:id="839853982">
          <w:marLeft w:val="0"/>
          <w:marRight w:val="0"/>
          <w:marTop w:val="0"/>
          <w:marBottom w:val="0"/>
          <w:divBdr>
            <w:top w:val="none" w:sz="0" w:space="0" w:color="auto"/>
            <w:left w:val="none" w:sz="0" w:space="0" w:color="auto"/>
            <w:bottom w:val="none" w:sz="0" w:space="0" w:color="auto"/>
            <w:right w:val="none" w:sz="0" w:space="0" w:color="auto"/>
          </w:divBdr>
        </w:div>
        <w:div w:id="1808887812">
          <w:marLeft w:val="0"/>
          <w:marRight w:val="0"/>
          <w:marTop w:val="0"/>
          <w:marBottom w:val="0"/>
          <w:divBdr>
            <w:top w:val="none" w:sz="0" w:space="0" w:color="auto"/>
            <w:left w:val="none" w:sz="0" w:space="0" w:color="auto"/>
            <w:bottom w:val="none" w:sz="0" w:space="0" w:color="auto"/>
            <w:right w:val="none" w:sz="0" w:space="0" w:color="auto"/>
          </w:divBdr>
        </w:div>
        <w:div w:id="1902519768">
          <w:marLeft w:val="0"/>
          <w:marRight w:val="0"/>
          <w:marTop w:val="0"/>
          <w:marBottom w:val="0"/>
          <w:divBdr>
            <w:top w:val="none" w:sz="0" w:space="0" w:color="auto"/>
            <w:left w:val="none" w:sz="0" w:space="0" w:color="auto"/>
            <w:bottom w:val="none" w:sz="0" w:space="0" w:color="auto"/>
            <w:right w:val="none" w:sz="0" w:space="0" w:color="auto"/>
          </w:divBdr>
        </w:div>
        <w:div w:id="1934973576">
          <w:marLeft w:val="0"/>
          <w:marRight w:val="0"/>
          <w:marTop w:val="0"/>
          <w:marBottom w:val="0"/>
          <w:divBdr>
            <w:top w:val="none" w:sz="0" w:space="0" w:color="auto"/>
            <w:left w:val="none" w:sz="0" w:space="0" w:color="auto"/>
            <w:bottom w:val="none" w:sz="0" w:space="0" w:color="auto"/>
            <w:right w:val="none" w:sz="0" w:space="0" w:color="auto"/>
          </w:divBdr>
        </w:div>
        <w:div w:id="1156385880">
          <w:marLeft w:val="0"/>
          <w:marRight w:val="0"/>
          <w:marTop w:val="0"/>
          <w:marBottom w:val="0"/>
          <w:divBdr>
            <w:top w:val="none" w:sz="0" w:space="0" w:color="auto"/>
            <w:left w:val="none" w:sz="0" w:space="0" w:color="auto"/>
            <w:bottom w:val="none" w:sz="0" w:space="0" w:color="auto"/>
            <w:right w:val="none" w:sz="0" w:space="0" w:color="auto"/>
          </w:divBdr>
        </w:div>
        <w:div w:id="84812191">
          <w:marLeft w:val="0"/>
          <w:marRight w:val="0"/>
          <w:marTop w:val="0"/>
          <w:marBottom w:val="0"/>
          <w:divBdr>
            <w:top w:val="none" w:sz="0" w:space="0" w:color="auto"/>
            <w:left w:val="none" w:sz="0" w:space="0" w:color="auto"/>
            <w:bottom w:val="none" w:sz="0" w:space="0" w:color="auto"/>
            <w:right w:val="none" w:sz="0" w:space="0" w:color="auto"/>
          </w:divBdr>
        </w:div>
        <w:div w:id="1558131547">
          <w:marLeft w:val="0"/>
          <w:marRight w:val="0"/>
          <w:marTop w:val="0"/>
          <w:marBottom w:val="0"/>
          <w:divBdr>
            <w:top w:val="none" w:sz="0" w:space="0" w:color="auto"/>
            <w:left w:val="none" w:sz="0" w:space="0" w:color="auto"/>
            <w:bottom w:val="none" w:sz="0" w:space="0" w:color="auto"/>
            <w:right w:val="none" w:sz="0" w:space="0" w:color="auto"/>
          </w:divBdr>
        </w:div>
        <w:div w:id="1228498398">
          <w:marLeft w:val="0"/>
          <w:marRight w:val="0"/>
          <w:marTop w:val="0"/>
          <w:marBottom w:val="0"/>
          <w:divBdr>
            <w:top w:val="none" w:sz="0" w:space="0" w:color="auto"/>
            <w:left w:val="none" w:sz="0" w:space="0" w:color="auto"/>
            <w:bottom w:val="none" w:sz="0" w:space="0" w:color="auto"/>
            <w:right w:val="none" w:sz="0" w:space="0" w:color="auto"/>
          </w:divBdr>
        </w:div>
        <w:div w:id="750196075">
          <w:marLeft w:val="0"/>
          <w:marRight w:val="0"/>
          <w:marTop w:val="0"/>
          <w:marBottom w:val="0"/>
          <w:divBdr>
            <w:top w:val="none" w:sz="0" w:space="0" w:color="auto"/>
            <w:left w:val="none" w:sz="0" w:space="0" w:color="auto"/>
            <w:bottom w:val="none" w:sz="0" w:space="0" w:color="auto"/>
            <w:right w:val="none" w:sz="0" w:space="0" w:color="auto"/>
          </w:divBdr>
        </w:div>
        <w:div w:id="1136798019">
          <w:marLeft w:val="0"/>
          <w:marRight w:val="0"/>
          <w:marTop w:val="0"/>
          <w:marBottom w:val="0"/>
          <w:divBdr>
            <w:top w:val="none" w:sz="0" w:space="0" w:color="auto"/>
            <w:left w:val="none" w:sz="0" w:space="0" w:color="auto"/>
            <w:bottom w:val="none" w:sz="0" w:space="0" w:color="auto"/>
            <w:right w:val="none" w:sz="0" w:space="0" w:color="auto"/>
          </w:divBdr>
        </w:div>
        <w:div w:id="210848229">
          <w:marLeft w:val="0"/>
          <w:marRight w:val="0"/>
          <w:marTop w:val="0"/>
          <w:marBottom w:val="0"/>
          <w:divBdr>
            <w:top w:val="none" w:sz="0" w:space="0" w:color="auto"/>
            <w:left w:val="none" w:sz="0" w:space="0" w:color="auto"/>
            <w:bottom w:val="none" w:sz="0" w:space="0" w:color="auto"/>
            <w:right w:val="none" w:sz="0" w:space="0" w:color="auto"/>
          </w:divBdr>
        </w:div>
        <w:div w:id="1672104393">
          <w:marLeft w:val="0"/>
          <w:marRight w:val="0"/>
          <w:marTop w:val="0"/>
          <w:marBottom w:val="0"/>
          <w:divBdr>
            <w:top w:val="none" w:sz="0" w:space="0" w:color="auto"/>
            <w:left w:val="none" w:sz="0" w:space="0" w:color="auto"/>
            <w:bottom w:val="none" w:sz="0" w:space="0" w:color="auto"/>
            <w:right w:val="none" w:sz="0" w:space="0" w:color="auto"/>
          </w:divBdr>
        </w:div>
        <w:div w:id="822770175">
          <w:marLeft w:val="0"/>
          <w:marRight w:val="0"/>
          <w:marTop w:val="0"/>
          <w:marBottom w:val="0"/>
          <w:divBdr>
            <w:top w:val="none" w:sz="0" w:space="0" w:color="auto"/>
            <w:left w:val="none" w:sz="0" w:space="0" w:color="auto"/>
            <w:bottom w:val="none" w:sz="0" w:space="0" w:color="auto"/>
            <w:right w:val="none" w:sz="0" w:space="0" w:color="auto"/>
          </w:divBdr>
        </w:div>
        <w:div w:id="1548948948">
          <w:marLeft w:val="0"/>
          <w:marRight w:val="0"/>
          <w:marTop w:val="0"/>
          <w:marBottom w:val="0"/>
          <w:divBdr>
            <w:top w:val="none" w:sz="0" w:space="0" w:color="auto"/>
            <w:left w:val="none" w:sz="0" w:space="0" w:color="auto"/>
            <w:bottom w:val="none" w:sz="0" w:space="0" w:color="auto"/>
            <w:right w:val="none" w:sz="0" w:space="0" w:color="auto"/>
          </w:divBdr>
        </w:div>
        <w:div w:id="1970476165">
          <w:marLeft w:val="0"/>
          <w:marRight w:val="0"/>
          <w:marTop w:val="0"/>
          <w:marBottom w:val="0"/>
          <w:divBdr>
            <w:top w:val="none" w:sz="0" w:space="0" w:color="auto"/>
            <w:left w:val="none" w:sz="0" w:space="0" w:color="auto"/>
            <w:bottom w:val="none" w:sz="0" w:space="0" w:color="auto"/>
            <w:right w:val="none" w:sz="0" w:space="0" w:color="auto"/>
          </w:divBdr>
        </w:div>
        <w:div w:id="1212616508">
          <w:marLeft w:val="0"/>
          <w:marRight w:val="0"/>
          <w:marTop w:val="0"/>
          <w:marBottom w:val="0"/>
          <w:divBdr>
            <w:top w:val="none" w:sz="0" w:space="0" w:color="auto"/>
            <w:left w:val="none" w:sz="0" w:space="0" w:color="auto"/>
            <w:bottom w:val="none" w:sz="0" w:space="0" w:color="auto"/>
            <w:right w:val="none" w:sz="0" w:space="0" w:color="auto"/>
          </w:divBdr>
        </w:div>
        <w:div w:id="1874879035">
          <w:marLeft w:val="0"/>
          <w:marRight w:val="0"/>
          <w:marTop w:val="0"/>
          <w:marBottom w:val="0"/>
          <w:divBdr>
            <w:top w:val="none" w:sz="0" w:space="0" w:color="auto"/>
            <w:left w:val="none" w:sz="0" w:space="0" w:color="auto"/>
            <w:bottom w:val="none" w:sz="0" w:space="0" w:color="auto"/>
            <w:right w:val="none" w:sz="0" w:space="0" w:color="auto"/>
          </w:divBdr>
        </w:div>
        <w:div w:id="118228888">
          <w:marLeft w:val="0"/>
          <w:marRight w:val="0"/>
          <w:marTop w:val="0"/>
          <w:marBottom w:val="0"/>
          <w:divBdr>
            <w:top w:val="none" w:sz="0" w:space="0" w:color="auto"/>
            <w:left w:val="none" w:sz="0" w:space="0" w:color="auto"/>
            <w:bottom w:val="none" w:sz="0" w:space="0" w:color="auto"/>
            <w:right w:val="none" w:sz="0" w:space="0" w:color="auto"/>
          </w:divBdr>
        </w:div>
        <w:div w:id="1347487432">
          <w:marLeft w:val="0"/>
          <w:marRight w:val="0"/>
          <w:marTop w:val="0"/>
          <w:marBottom w:val="0"/>
          <w:divBdr>
            <w:top w:val="none" w:sz="0" w:space="0" w:color="auto"/>
            <w:left w:val="none" w:sz="0" w:space="0" w:color="auto"/>
            <w:bottom w:val="none" w:sz="0" w:space="0" w:color="auto"/>
            <w:right w:val="none" w:sz="0" w:space="0" w:color="auto"/>
          </w:divBdr>
        </w:div>
        <w:div w:id="1042512070">
          <w:marLeft w:val="0"/>
          <w:marRight w:val="0"/>
          <w:marTop w:val="0"/>
          <w:marBottom w:val="0"/>
          <w:divBdr>
            <w:top w:val="none" w:sz="0" w:space="0" w:color="auto"/>
            <w:left w:val="none" w:sz="0" w:space="0" w:color="auto"/>
            <w:bottom w:val="none" w:sz="0" w:space="0" w:color="auto"/>
            <w:right w:val="none" w:sz="0" w:space="0" w:color="auto"/>
          </w:divBdr>
        </w:div>
        <w:div w:id="1945796127">
          <w:marLeft w:val="0"/>
          <w:marRight w:val="0"/>
          <w:marTop w:val="0"/>
          <w:marBottom w:val="0"/>
          <w:divBdr>
            <w:top w:val="none" w:sz="0" w:space="0" w:color="auto"/>
            <w:left w:val="none" w:sz="0" w:space="0" w:color="auto"/>
            <w:bottom w:val="none" w:sz="0" w:space="0" w:color="auto"/>
            <w:right w:val="none" w:sz="0" w:space="0" w:color="auto"/>
          </w:divBdr>
        </w:div>
        <w:div w:id="725222032">
          <w:marLeft w:val="0"/>
          <w:marRight w:val="0"/>
          <w:marTop w:val="0"/>
          <w:marBottom w:val="0"/>
          <w:divBdr>
            <w:top w:val="none" w:sz="0" w:space="0" w:color="auto"/>
            <w:left w:val="none" w:sz="0" w:space="0" w:color="auto"/>
            <w:bottom w:val="none" w:sz="0" w:space="0" w:color="auto"/>
            <w:right w:val="none" w:sz="0" w:space="0" w:color="auto"/>
          </w:divBdr>
        </w:div>
        <w:div w:id="1222446227">
          <w:marLeft w:val="0"/>
          <w:marRight w:val="0"/>
          <w:marTop w:val="0"/>
          <w:marBottom w:val="0"/>
          <w:divBdr>
            <w:top w:val="none" w:sz="0" w:space="0" w:color="auto"/>
            <w:left w:val="none" w:sz="0" w:space="0" w:color="auto"/>
            <w:bottom w:val="none" w:sz="0" w:space="0" w:color="auto"/>
            <w:right w:val="none" w:sz="0" w:space="0" w:color="auto"/>
          </w:divBdr>
        </w:div>
        <w:div w:id="1686206170">
          <w:marLeft w:val="0"/>
          <w:marRight w:val="0"/>
          <w:marTop w:val="0"/>
          <w:marBottom w:val="0"/>
          <w:divBdr>
            <w:top w:val="none" w:sz="0" w:space="0" w:color="auto"/>
            <w:left w:val="none" w:sz="0" w:space="0" w:color="auto"/>
            <w:bottom w:val="none" w:sz="0" w:space="0" w:color="auto"/>
            <w:right w:val="none" w:sz="0" w:space="0" w:color="auto"/>
          </w:divBdr>
        </w:div>
        <w:div w:id="1160199897">
          <w:marLeft w:val="0"/>
          <w:marRight w:val="0"/>
          <w:marTop w:val="0"/>
          <w:marBottom w:val="0"/>
          <w:divBdr>
            <w:top w:val="none" w:sz="0" w:space="0" w:color="auto"/>
            <w:left w:val="none" w:sz="0" w:space="0" w:color="auto"/>
            <w:bottom w:val="none" w:sz="0" w:space="0" w:color="auto"/>
            <w:right w:val="none" w:sz="0" w:space="0" w:color="auto"/>
          </w:divBdr>
        </w:div>
        <w:div w:id="436604268">
          <w:marLeft w:val="0"/>
          <w:marRight w:val="0"/>
          <w:marTop w:val="0"/>
          <w:marBottom w:val="0"/>
          <w:divBdr>
            <w:top w:val="none" w:sz="0" w:space="0" w:color="auto"/>
            <w:left w:val="none" w:sz="0" w:space="0" w:color="auto"/>
            <w:bottom w:val="none" w:sz="0" w:space="0" w:color="auto"/>
            <w:right w:val="none" w:sz="0" w:space="0" w:color="auto"/>
          </w:divBdr>
        </w:div>
        <w:div w:id="1675718470">
          <w:marLeft w:val="0"/>
          <w:marRight w:val="0"/>
          <w:marTop w:val="0"/>
          <w:marBottom w:val="0"/>
          <w:divBdr>
            <w:top w:val="none" w:sz="0" w:space="0" w:color="auto"/>
            <w:left w:val="none" w:sz="0" w:space="0" w:color="auto"/>
            <w:bottom w:val="none" w:sz="0" w:space="0" w:color="auto"/>
            <w:right w:val="none" w:sz="0" w:space="0" w:color="auto"/>
          </w:divBdr>
        </w:div>
        <w:div w:id="1998679042">
          <w:marLeft w:val="0"/>
          <w:marRight w:val="0"/>
          <w:marTop w:val="0"/>
          <w:marBottom w:val="0"/>
          <w:divBdr>
            <w:top w:val="none" w:sz="0" w:space="0" w:color="auto"/>
            <w:left w:val="none" w:sz="0" w:space="0" w:color="auto"/>
            <w:bottom w:val="none" w:sz="0" w:space="0" w:color="auto"/>
            <w:right w:val="none" w:sz="0" w:space="0" w:color="auto"/>
          </w:divBdr>
        </w:div>
        <w:div w:id="730277618">
          <w:marLeft w:val="0"/>
          <w:marRight w:val="0"/>
          <w:marTop w:val="0"/>
          <w:marBottom w:val="0"/>
          <w:divBdr>
            <w:top w:val="none" w:sz="0" w:space="0" w:color="auto"/>
            <w:left w:val="none" w:sz="0" w:space="0" w:color="auto"/>
            <w:bottom w:val="none" w:sz="0" w:space="0" w:color="auto"/>
            <w:right w:val="none" w:sz="0" w:space="0" w:color="auto"/>
          </w:divBdr>
        </w:div>
        <w:div w:id="429812262">
          <w:marLeft w:val="0"/>
          <w:marRight w:val="0"/>
          <w:marTop w:val="0"/>
          <w:marBottom w:val="0"/>
          <w:divBdr>
            <w:top w:val="none" w:sz="0" w:space="0" w:color="auto"/>
            <w:left w:val="none" w:sz="0" w:space="0" w:color="auto"/>
            <w:bottom w:val="none" w:sz="0" w:space="0" w:color="auto"/>
            <w:right w:val="none" w:sz="0" w:space="0" w:color="auto"/>
          </w:divBdr>
        </w:div>
        <w:div w:id="1658415598">
          <w:marLeft w:val="0"/>
          <w:marRight w:val="0"/>
          <w:marTop w:val="0"/>
          <w:marBottom w:val="0"/>
          <w:divBdr>
            <w:top w:val="none" w:sz="0" w:space="0" w:color="auto"/>
            <w:left w:val="none" w:sz="0" w:space="0" w:color="auto"/>
            <w:bottom w:val="none" w:sz="0" w:space="0" w:color="auto"/>
            <w:right w:val="none" w:sz="0" w:space="0" w:color="auto"/>
          </w:divBdr>
        </w:div>
        <w:div w:id="1904171188">
          <w:marLeft w:val="0"/>
          <w:marRight w:val="0"/>
          <w:marTop w:val="0"/>
          <w:marBottom w:val="0"/>
          <w:divBdr>
            <w:top w:val="none" w:sz="0" w:space="0" w:color="auto"/>
            <w:left w:val="none" w:sz="0" w:space="0" w:color="auto"/>
            <w:bottom w:val="none" w:sz="0" w:space="0" w:color="auto"/>
            <w:right w:val="none" w:sz="0" w:space="0" w:color="auto"/>
          </w:divBdr>
        </w:div>
        <w:div w:id="102842313">
          <w:marLeft w:val="0"/>
          <w:marRight w:val="0"/>
          <w:marTop w:val="0"/>
          <w:marBottom w:val="0"/>
          <w:divBdr>
            <w:top w:val="none" w:sz="0" w:space="0" w:color="auto"/>
            <w:left w:val="none" w:sz="0" w:space="0" w:color="auto"/>
            <w:bottom w:val="none" w:sz="0" w:space="0" w:color="auto"/>
            <w:right w:val="none" w:sz="0" w:space="0" w:color="auto"/>
          </w:divBdr>
        </w:div>
        <w:div w:id="717902790">
          <w:marLeft w:val="0"/>
          <w:marRight w:val="0"/>
          <w:marTop w:val="0"/>
          <w:marBottom w:val="0"/>
          <w:divBdr>
            <w:top w:val="none" w:sz="0" w:space="0" w:color="auto"/>
            <w:left w:val="none" w:sz="0" w:space="0" w:color="auto"/>
            <w:bottom w:val="none" w:sz="0" w:space="0" w:color="auto"/>
            <w:right w:val="none" w:sz="0" w:space="0" w:color="auto"/>
          </w:divBdr>
        </w:div>
        <w:div w:id="1972203794">
          <w:marLeft w:val="0"/>
          <w:marRight w:val="0"/>
          <w:marTop w:val="0"/>
          <w:marBottom w:val="0"/>
          <w:divBdr>
            <w:top w:val="none" w:sz="0" w:space="0" w:color="auto"/>
            <w:left w:val="none" w:sz="0" w:space="0" w:color="auto"/>
            <w:bottom w:val="none" w:sz="0" w:space="0" w:color="auto"/>
            <w:right w:val="none" w:sz="0" w:space="0" w:color="auto"/>
          </w:divBdr>
        </w:div>
        <w:div w:id="1875969629">
          <w:marLeft w:val="0"/>
          <w:marRight w:val="0"/>
          <w:marTop w:val="0"/>
          <w:marBottom w:val="0"/>
          <w:divBdr>
            <w:top w:val="none" w:sz="0" w:space="0" w:color="auto"/>
            <w:left w:val="none" w:sz="0" w:space="0" w:color="auto"/>
            <w:bottom w:val="none" w:sz="0" w:space="0" w:color="auto"/>
            <w:right w:val="none" w:sz="0" w:space="0" w:color="auto"/>
          </w:divBdr>
        </w:div>
        <w:div w:id="559631553">
          <w:marLeft w:val="0"/>
          <w:marRight w:val="0"/>
          <w:marTop w:val="0"/>
          <w:marBottom w:val="0"/>
          <w:divBdr>
            <w:top w:val="none" w:sz="0" w:space="0" w:color="auto"/>
            <w:left w:val="none" w:sz="0" w:space="0" w:color="auto"/>
            <w:bottom w:val="none" w:sz="0" w:space="0" w:color="auto"/>
            <w:right w:val="none" w:sz="0" w:space="0" w:color="auto"/>
          </w:divBdr>
        </w:div>
        <w:div w:id="446386930">
          <w:marLeft w:val="0"/>
          <w:marRight w:val="0"/>
          <w:marTop w:val="0"/>
          <w:marBottom w:val="0"/>
          <w:divBdr>
            <w:top w:val="none" w:sz="0" w:space="0" w:color="auto"/>
            <w:left w:val="none" w:sz="0" w:space="0" w:color="auto"/>
            <w:bottom w:val="none" w:sz="0" w:space="0" w:color="auto"/>
            <w:right w:val="none" w:sz="0" w:space="0" w:color="auto"/>
          </w:divBdr>
        </w:div>
        <w:div w:id="1007289966">
          <w:marLeft w:val="0"/>
          <w:marRight w:val="0"/>
          <w:marTop w:val="0"/>
          <w:marBottom w:val="0"/>
          <w:divBdr>
            <w:top w:val="none" w:sz="0" w:space="0" w:color="auto"/>
            <w:left w:val="none" w:sz="0" w:space="0" w:color="auto"/>
            <w:bottom w:val="none" w:sz="0" w:space="0" w:color="auto"/>
            <w:right w:val="none" w:sz="0" w:space="0" w:color="auto"/>
          </w:divBdr>
        </w:div>
        <w:div w:id="932206486">
          <w:marLeft w:val="0"/>
          <w:marRight w:val="0"/>
          <w:marTop w:val="0"/>
          <w:marBottom w:val="0"/>
          <w:divBdr>
            <w:top w:val="none" w:sz="0" w:space="0" w:color="auto"/>
            <w:left w:val="none" w:sz="0" w:space="0" w:color="auto"/>
            <w:bottom w:val="none" w:sz="0" w:space="0" w:color="auto"/>
            <w:right w:val="none" w:sz="0" w:space="0" w:color="auto"/>
          </w:divBdr>
        </w:div>
        <w:div w:id="1091197472">
          <w:marLeft w:val="0"/>
          <w:marRight w:val="0"/>
          <w:marTop w:val="0"/>
          <w:marBottom w:val="0"/>
          <w:divBdr>
            <w:top w:val="none" w:sz="0" w:space="0" w:color="auto"/>
            <w:left w:val="none" w:sz="0" w:space="0" w:color="auto"/>
            <w:bottom w:val="none" w:sz="0" w:space="0" w:color="auto"/>
            <w:right w:val="none" w:sz="0" w:space="0" w:color="auto"/>
          </w:divBdr>
        </w:div>
        <w:div w:id="533080410">
          <w:marLeft w:val="0"/>
          <w:marRight w:val="0"/>
          <w:marTop w:val="0"/>
          <w:marBottom w:val="0"/>
          <w:divBdr>
            <w:top w:val="none" w:sz="0" w:space="0" w:color="auto"/>
            <w:left w:val="none" w:sz="0" w:space="0" w:color="auto"/>
            <w:bottom w:val="none" w:sz="0" w:space="0" w:color="auto"/>
            <w:right w:val="none" w:sz="0" w:space="0" w:color="auto"/>
          </w:divBdr>
        </w:div>
        <w:div w:id="1975678174">
          <w:marLeft w:val="0"/>
          <w:marRight w:val="0"/>
          <w:marTop w:val="0"/>
          <w:marBottom w:val="0"/>
          <w:divBdr>
            <w:top w:val="none" w:sz="0" w:space="0" w:color="auto"/>
            <w:left w:val="none" w:sz="0" w:space="0" w:color="auto"/>
            <w:bottom w:val="none" w:sz="0" w:space="0" w:color="auto"/>
            <w:right w:val="none" w:sz="0" w:space="0" w:color="auto"/>
          </w:divBdr>
        </w:div>
        <w:div w:id="547181302">
          <w:marLeft w:val="0"/>
          <w:marRight w:val="0"/>
          <w:marTop w:val="0"/>
          <w:marBottom w:val="0"/>
          <w:divBdr>
            <w:top w:val="none" w:sz="0" w:space="0" w:color="auto"/>
            <w:left w:val="none" w:sz="0" w:space="0" w:color="auto"/>
            <w:bottom w:val="none" w:sz="0" w:space="0" w:color="auto"/>
            <w:right w:val="none" w:sz="0" w:space="0" w:color="auto"/>
          </w:divBdr>
        </w:div>
        <w:div w:id="1137837852">
          <w:marLeft w:val="0"/>
          <w:marRight w:val="0"/>
          <w:marTop w:val="0"/>
          <w:marBottom w:val="0"/>
          <w:divBdr>
            <w:top w:val="none" w:sz="0" w:space="0" w:color="auto"/>
            <w:left w:val="none" w:sz="0" w:space="0" w:color="auto"/>
            <w:bottom w:val="none" w:sz="0" w:space="0" w:color="auto"/>
            <w:right w:val="none" w:sz="0" w:space="0" w:color="auto"/>
          </w:divBdr>
        </w:div>
        <w:div w:id="1358582062">
          <w:marLeft w:val="0"/>
          <w:marRight w:val="0"/>
          <w:marTop w:val="0"/>
          <w:marBottom w:val="0"/>
          <w:divBdr>
            <w:top w:val="none" w:sz="0" w:space="0" w:color="auto"/>
            <w:left w:val="none" w:sz="0" w:space="0" w:color="auto"/>
            <w:bottom w:val="none" w:sz="0" w:space="0" w:color="auto"/>
            <w:right w:val="none" w:sz="0" w:space="0" w:color="auto"/>
          </w:divBdr>
        </w:div>
        <w:div w:id="1876648917">
          <w:marLeft w:val="0"/>
          <w:marRight w:val="0"/>
          <w:marTop w:val="0"/>
          <w:marBottom w:val="0"/>
          <w:divBdr>
            <w:top w:val="none" w:sz="0" w:space="0" w:color="auto"/>
            <w:left w:val="none" w:sz="0" w:space="0" w:color="auto"/>
            <w:bottom w:val="none" w:sz="0" w:space="0" w:color="auto"/>
            <w:right w:val="none" w:sz="0" w:space="0" w:color="auto"/>
          </w:divBdr>
        </w:div>
        <w:div w:id="355742370">
          <w:marLeft w:val="0"/>
          <w:marRight w:val="0"/>
          <w:marTop w:val="0"/>
          <w:marBottom w:val="0"/>
          <w:divBdr>
            <w:top w:val="none" w:sz="0" w:space="0" w:color="auto"/>
            <w:left w:val="none" w:sz="0" w:space="0" w:color="auto"/>
            <w:bottom w:val="none" w:sz="0" w:space="0" w:color="auto"/>
            <w:right w:val="none" w:sz="0" w:space="0" w:color="auto"/>
          </w:divBdr>
        </w:div>
        <w:div w:id="2018725330">
          <w:marLeft w:val="0"/>
          <w:marRight w:val="0"/>
          <w:marTop w:val="0"/>
          <w:marBottom w:val="0"/>
          <w:divBdr>
            <w:top w:val="none" w:sz="0" w:space="0" w:color="auto"/>
            <w:left w:val="none" w:sz="0" w:space="0" w:color="auto"/>
            <w:bottom w:val="none" w:sz="0" w:space="0" w:color="auto"/>
            <w:right w:val="none" w:sz="0" w:space="0" w:color="auto"/>
          </w:divBdr>
        </w:div>
        <w:div w:id="454105938">
          <w:marLeft w:val="0"/>
          <w:marRight w:val="0"/>
          <w:marTop w:val="0"/>
          <w:marBottom w:val="0"/>
          <w:divBdr>
            <w:top w:val="none" w:sz="0" w:space="0" w:color="auto"/>
            <w:left w:val="none" w:sz="0" w:space="0" w:color="auto"/>
            <w:bottom w:val="none" w:sz="0" w:space="0" w:color="auto"/>
            <w:right w:val="none" w:sz="0" w:space="0" w:color="auto"/>
          </w:divBdr>
        </w:div>
        <w:div w:id="510413111">
          <w:marLeft w:val="0"/>
          <w:marRight w:val="0"/>
          <w:marTop w:val="0"/>
          <w:marBottom w:val="0"/>
          <w:divBdr>
            <w:top w:val="none" w:sz="0" w:space="0" w:color="auto"/>
            <w:left w:val="none" w:sz="0" w:space="0" w:color="auto"/>
            <w:bottom w:val="none" w:sz="0" w:space="0" w:color="auto"/>
            <w:right w:val="none" w:sz="0" w:space="0" w:color="auto"/>
          </w:divBdr>
        </w:div>
        <w:div w:id="1817916731">
          <w:marLeft w:val="0"/>
          <w:marRight w:val="0"/>
          <w:marTop w:val="0"/>
          <w:marBottom w:val="0"/>
          <w:divBdr>
            <w:top w:val="none" w:sz="0" w:space="0" w:color="auto"/>
            <w:left w:val="none" w:sz="0" w:space="0" w:color="auto"/>
            <w:bottom w:val="none" w:sz="0" w:space="0" w:color="auto"/>
            <w:right w:val="none" w:sz="0" w:space="0" w:color="auto"/>
          </w:divBdr>
        </w:div>
        <w:div w:id="688797342">
          <w:marLeft w:val="0"/>
          <w:marRight w:val="0"/>
          <w:marTop w:val="0"/>
          <w:marBottom w:val="0"/>
          <w:divBdr>
            <w:top w:val="none" w:sz="0" w:space="0" w:color="auto"/>
            <w:left w:val="none" w:sz="0" w:space="0" w:color="auto"/>
            <w:bottom w:val="none" w:sz="0" w:space="0" w:color="auto"/>
            <w:right w:val="none" w:sz="0" w:space="0" w:color="auto"/>
          </w:divBdr>
        </w:div>
        <w:div w:id="1843620612">
          <w:marLeft w:val="0"/>
          <w:marRight w:val="0"/>
          <w:marTop w:val="0"/>
          <w:marBottom w:val="0"/>
          <w:divBdr>
            <w:top w:val="none" w:sz="0" w:space="0" w:color="auto"/>
            <w:left w:val="none" w:sz="0" w:space="0" w:color="auto"/>
            <w:bottom w:val="none" w:sz="0" w:space="0" w:color="auto"/>
            <w:right w:val="none" w:sz="0" w:space="0" w:color="auto"/>
          </w:divBdr>
        </w:div>
        <w:div w:id="517542343">
          <w:marLeft w:val="0"/>
          <w:marRight w:val="0"/>
          <w:marTop w:val="0"/>
          <w:marBottom w:val="0"/>
          <w:divBdr>
            <w:top w:val="none" w:sz="0" w:space="0" w:color="auto"/>
            <w:left w:val="none" w:sz="0" w:space="0" w:color="auto"/>
            <w:bottom w:val="none" w:sz="0" w:space="0" w:color="auto"/>
            <w:right w:val="none" w:sz="0" w:space="0" w:color="auto"/>
          </w:divBdr>
        </w:div>
        <w:div w:id="305283792">
          <w:marLeft w:val="0"/>
          <w:marRight w:val="0"/>
          <w:marTop w:val="0"/>
          <w:marBottom w:val="0"/>
          <w:divBdr>
            <w:top w:val="none" w:sz="0" w:space="0" w:color="auto"/>
            <w:left w:val="none" w:sz="0" w:space="0" w:color="auto"/>
            <w:bottom w:val="none" w:sz="0" w:space="0" w:color="auto"/>
            <w:right w:val="none" w:sz="0" w:space="0" w:color="auto"/>
          </w:divBdr>
        </w:div>
        <w:div w:id="918290790">
          <w:marLeft w:val="0"/>
          <w:marRight w:val="0"/>
          <w:marTop w:val="0"/>
          <w:marBottom w:val="0"/>
          <w:divBdr>
            <w:top w:val="none" w:sz="0" w:space="0" w:color="auto"/>
            <w:left w:val="none" w:sz="0" w:space="0" w:color="auto"/>
            <w:bottom w:val="none" w:sz="0" w:space="0" w:color="auto"/>
            <w:right w:val="none" w:sz="0" w:space="0" w:color="auto"/>
          </w:divBdr>
        </w:div>
        <w:div w:id="621226987">
          <w:marLeft w:val="0"/>
          <w:marRight w:val="0"/>
          <w:marTop w:val="0"/>
          <w:marBottom w:val="0"/>
          <w:divBdr>
            <w:top w:val="none" w:sz="0" w:space="0" w:color="auto"/>
            <w:left w:val="none" w:sz="0" w:space="0" w:color="auto"/>
            <w:bottom w:val="none" w:sz="0" w:space="0" w:color="auto"/>
            <w:right w:val="none" w:sz="0" w:space="0" w:color="auto"/>
          </w:divBdr>
        </w:div>
        <w:div w:id="1788813162">
          <w:marLeft w:val="0"/>
          <w:marRight w:val="0"/>
          <w:marTop w:val="0"/>
          <w:marBottom w:val="0"/>
          <w:divBdr>
            <w:top w:val="none" w:sz="0" w:space="0" w:color="auto"/>
            <w:left w:val="none" w:sz="0" w:space="0" w:color="auto"/>
            <w:bottom w:val="none" w:sz="0" w:space="0" w:color="auto"/>
            <w:right w:val="none" w:sz="0" w:space="0" w:color="auto"/>
          </w:divBdr>
        </w:div>
        <w:div w:id="1187058382">
          <w:marLeft w:val="0"/>
          <w:marRight w:val="0"/>
          <w:marTop w:val="0"/>
          <w:marBottom w:val="0"/>
          <w:divBdr>
            <w:top w:val="none" w:sz="0" w:space="0" w:color="auto"/>
            <w:left w:val="none" w:sz="0" w:space="0" w:color="auto"/>
            <w:bottom w:val="none" w:sz="0" w:space="0" w:color="auto"/>
            <w:right w:val="none" w:sz="0" w:space="0" w:color="auto"/>
          </w:divBdr>
        </w:div>
        <w:div w:id="1714385247">
          <w:marLeft w:val="0"/>
          <w:marRight w:val="0"/>
          <w:marTop w:val="0"/>
          <w:marBottom w:val="0"/>
          <w:divBdr>
            <w:top w:val="none" w:sz="0" w:space="0" w:color="auto"/>
            <w:left w:val="none" w:sz="0" w:space="0" w:color="auto"/>
            <w:bottom w:val="none" w:sz="0" w:space="0" w:color="auto"/>
            <w:right w:val="none" w:sz="0" w:space="0" w:color="auto"/>
          </w:divBdr>
        </w:div>
        <w:div w:id="1977175831">
          <w:marLeft w:val="0"/>
          <w:marRight w:val="0"/>
          <w:marTop w:val="0"/>
          <w:marBottom w:val="0"/>
          <w:divBdr>
            <w:top w:val="none" w:sz="0" w:space="0" w:color="auto"/>
            <w:left w:val="none" w:sz="0" w:space="0" w:color="auto"/>
            <w:bottom w:val="none" w:sz="0" w:space="0" w:color="auto"/>
            <w:right w:val="none" w:sz="0" w:space="0" w:color="auto"/>
          </w:divBdr>
        </w:div>
        <w:div w:id="1003124389">
          <w:marLeft w:val="0"/>
          <w:marRight w:val="0"/>
          <w:marTop w:val="0"/>
          <w:marBottom w:val="0"/>
          <w:divBdr>
            <w:top w:val="none" w:sz="0" w:space="0" w:color="auto"/>
            <w:left w:val="none" w:sz="0" w:space="0" w:color="auto"/>
            <w:bottom w:val="none" w:sz="0" w:space="0" w:color="auto"/>
            <w:right w:val="none" w:sz="0" w:space="0" w:color="auto"/>
          </w:divBdr>
        </w:div>
        <w:div w:id="1161240282">
          <w:marLeft w:val="0"/>
          <w:marRight w:val="0"/>
          <w:marTop w:val="0"/>
          <w:marBottom w:val="0"/>
          <w:divBdr>
            <w:top w:val="none" w:sz="0" w:space="0" w:color="auto"/>
            <w:left w:val="none" w:sz="0" w:space="0" w:color="auto"/>
            <w:bottom w:val="none" w:sz="0" w:space="0" w:color="auto"/>
            <w:right w:val="none" w:sz="0" w:space="0" w:color="auto"/>
          </w:divBdr>
        </w:div>
        <w:div w:id="561215458">
          <w:marLeft w:val="0"/>
          <w:marRight w:val="0"/>
          <w:marTop w:val="0"/>
          <w:marBottom w:val="0"/>
          <w:divBdr>
            <w:top w:val="none" w:sz="0" w:space="0" w:color="auto"/>
            <w:left w:val="none" w:sz="0" w:space="0" w:color="auto"/>
            <w:bottom w:val="none" w:sz="0" w:space="0" w:color="auto"/>
            <w:right w:val="none" w:sz="0" w:space="0" w:color="auto"/>
          </w:divBdr>
        </w:div>
        <w:div w:id="885724878">
          <w:marLeft w:val="0"/>
          <w:marRight w:val="0"/>
          <w:marTop w:val="0"/>
          <w:marBottom w:val="0"/>
          <w:divBdr>
            <w:top w:val="none" w:sz="0" w:space="0" w:color="auto"/>
            <w:left w:val="none" w:sz="0" w:space="0" w:color="auto"/>
            <w:bottom w:val="none" w:sz="0" w:space="0" w:color="auto"/>
            <w:right w:val="none" w:sz="0" w:space="0" w:color="auto"/>
          </w:divBdr>
        </w:div>
        <w:div w:id="1815248505">
          <w:marLeft w:val="0"/>
          <w:marRight w:val="0"/>
          <w:marTop w:val="0"/>
          <w:marBottom w:val="0"/>
          <w:divBdr>
            <w:top w:val="none" w:sz="0" w:space="0" w:color="auto"/>
            <w:left w:val="none" w:sz="0" w:space="0" w:color="auto"/>
            <w:bottom w:val="none" w:sz="0" w:space="0" w:color="auto"/>
            <w:right w:val="none" w:sz="0" w:space="0" w:color="auto"/>
          </w:divBdr>
        </w:div>
        <w:div w:id="234247229">
          <w:marLeft w:val="0"/>
          <w:marRight w:val="0"/>
          <w:marTop w:val="0"/>
          <w:marBottom w:val="0"/>
          <w:divBdr>
            <w:top w:val="none" w:sz="0" w:space="0" w:color="auto"/>
            <w:left w:val="none" w:sz="0" w:space="0" w:color="auto"/>
            <w:bottom w:val="none" w:sz="0" w:space="0" w:color="auto"/>
            <w:right w:val="none" w:sz="0" w:space="0" w:color="auto"/>
          </w:divBdr>
        </w:div>
        <w:div w:id="1517378205">
          <w:marLeft w:val="0"/>
          <w:marRight w:val="0"/>
          <w:marTop w:val="0"/>
          <w:marBottom w:val="0"/>
          <w:divBdr>
            <w:top w:val="none" w:sz="0" w:space="0" w:color="auto"/>
            <w:left w:val="none" w:sz="0" w:space="0" w:color="auto"/>
            <w:bottom w:val="none" w:sz="0" w:space="0" w:color="auto"/>
            <w:right w:val="none" w:sz="0" w:space="0" w:color="auto"/>
          </w:divBdr>
        </w:div>
        <w:div w:id="1488550030">
          <w:marLeft w:val="0"/>
          <w:marRight w:val="0"/>
          <w:marTop w:val="0"/>
          <w:marBottom w:val="0"/>
          <w:divBdr>
            <w:top w:val="none" w:sz="0" w:space="0" w:color="auto"/>
            <w:left w:val="none" w:sz="0" w:space="0" w:color="auto"/>
            <w:bottom w:val="none" w:sz="0" w:space="0" w:color="auto"/>
            <w:right w:val="none" w:sz="0" w:space="0" w:color="auto"/>
          </w:divBdr>
        </w:div>
        <w:div w:id="2050060004">
          <w:marLeft w:val="0"/>
          <w:marRight w:val="0"/>
          <w:marTop w:val="0"/>
          <w:marBottom w:val="0"/>
          <w:divBdr>
            <w:top w:val="none" w:sz="0" w:space="0" w:color="auto"/>
            <w:left w:val="none" w:sz="0" w:space="0" w:color="auto"/>
            <w:bottom w:val="none" w:sz="0" w:space="0" w:color="auto"/>
            <w:right w:val="none" w:sz="0" w:space="0" w:color="auto"/>
          </w:divBdr>
        </w:div>
        <w:div w:id="1236236667">
          <w:marLeft w:val="0"/>
          <w:marRight w:val="0"/>
          <w:marTop w:val="0"/>
          <w:marBottom w:val="0"/>
          <w:divBdr>
            <w:top w:val="none" w:sz="0" w:space="0" w:color="auto"/>
            <w:left w:val="none" w:sz="0" w:space="0" w:color="auto"/>
            <w:bottom w:val="none" w:sz="0" w:space="0" w:color="auto"/>
            <w:right w:val="none" w:sz="0" w:space="0" w:color="auto"/>
          </w:divBdr>
        </w:div>
        <w:div w:id="2134278104">
          <w:marLeft w:val="0"/>
          <w:marRight w:val="0"/>
          <w:marTop w:val="0"/>
          <w:marBottom w:val="0"/>
          <w:divBdr>
            <w:top w:val="none" w:sz="0" w:space="0" w:color="auto"/>
            <w:left w:val="none" w:sz="0" w:space="0" w:color="auto"/>
            <w:bottom w:val="none" w:sz="0" w:space="0" w:color="auto"/>
            <w:right w:val="none" w:sz="0" w:space="0" w:color="auto"/>
          </w:divBdr>
        </w:div>
        <w:div w:id="973606534">
          <w:marLeft w:val="0"/>
          <w:marRight w:val="0"/>
          <w:marTop w:val="0"/>
          <w:marBottom w:val="0"/>
          <w:divBdr>
            <w:top w:val="none" w:sz="0" w:space="0" w:color="auto"/>
            <w:left w:val="none" w:sz="0" w:space="0" w:color="auto"/>
            <w:bottom w:val="none" w:sz="0" w:space="0" w:color="auto"/>
            <w:right w:val="none" w:sz="0" w:space="0" w:color="auto"/>
          </w:divBdr>
        </w:div>
        <w:div w:id="927544205">
          <w:marLeft w:val="0"/>
          <w:marRight w:val="0"/>
          <w:marTop w:val="0"/>
          <w:marBottom w:val="0"/>
          <w:divBdr>
            <w:top w:val="none" w:sz="0" w:space="0" w:color="auto"/>
            <w:left w:val="none" w:sz="0" w:space="0" w:color="auto"/>
            <w:bottom w:val="none" w:sz="0" w:space="0" w:color="auto"/>
            <w:right w:val="none" w:sz="0" w:space="0" w:color="auto"/>
          </w:divBdr>
        </w:div>
        <w:div w:id="771362983">
          <w:marLeft w:val="0"/>
          <w:marRight w:val="0"/>
          <w:marTop w:val="0"/>
          <w:marBottom w:val="0"/>
          <w:divBdr>
            <w:top w:val="none" w:sz="0" w:space="0" w:color="auto"/>
            <w:left w:val="none" w:sz="0" w:space="0" w:color="auto"/>
            <w:bottom w:val="none" w:sz="0" w:space="0" w:color="auto"/>
            <w:right w:val="none" w:sz="0" w:space="0" w:color="auto"/>
          </w:divBdr>
        </w:div>
        <w:div w:id="1852865934">
          <w:marLeft w:val="0"/>
          <w:marRight w:val="0"/>
          <w:marTop w:val="0"/>
          <w:marBottom w:val="0"/>
          <w:divBdr>
            <w:top w:val="none" w:sz="0" w:space="0" w:color="auto"/>
            <w:left w:val="none" w:sz="0" w:space="0" w:color="auto"/>
            <w:bottom w:val="none" w:sz="0" w:space="0" w:color="auto"/>
            <w:right w:val="none" w:sz="0" w:space="0" w:color="auto"/>
          </w:divBdr>
        </w:div>
        <w:div w:id="1566599676">
          <w:marLeft w:val="0"/>
          <w:marRight w:val="0"/>
          <w:marTop w:val="0"/>
          <w:marBottom w:val="0"/>
          <w:divBdr>
            <w:top w:val="none" w:sz="0" w:space="0" w:color="auto"/>
            <w:left w:val="none" w:sz="0" w:space="0" w:color="auto"/>
            <w:bottom w:val="none" w:sz="0" w:space="0" w:color="auto"/>
            <w:right w:val="none" w:sz="0" w:space="0" w:color="auto"/>
          </w:divBdr>
        </w:div>
        <w:div w:id="408577938">
          <w:marLeft w:val="0"/>
          <w:marRight w:val="0"/>
          <w:marTop w:val="0"/>
          <w:marBottom w:val="0"/>
          <w:divBdr>
            <w:top w:val="none" w:sz="0" w:space="0" w:color="auto"/>
            <w:left w:val="none" w:sz="0" w:space="0" w:color="auto"/>
            <w:bottom w:val="none" w:sz="0" w:space="0" w:color="auto"/>
            <w:right w:val="none" w:sz="0" w:space="0" w:color="auto"/>
          </w:divBdr>
        </w:div>
        <w:div w:id="34425309">
          <w:marLeft w:val="0"/>
          <w:marRight w:val="0"/>
          <w:marTop w:val="0"/>
          <w:marBottom w:val="0"/>
          <w:divBdr>
            <w:top w:val="none" w:sz="0" w:space="0" w:color="auto"/>
            <w:left w:val="none" w:sz="0" w:space="0" w:color="auto"/>
            <w:bottom w:val="none" w:sz="0" w:space="0" w:color="auto"/>
            <w:right w:val="none" w:sz="0" w:space="0" w:color="auto"/>
          </w:divBdr>
        </w:div>
        <w:div w:id="932664324">
          <w:marLeft w:val="0"/>
          <w:marRight w:val="0"/>
          <w:marTop w:val="0"/>
          <w:marBottom w:val="0"/>
          <w:divBdr>
            <w:top w:val="none" w:sz="0" w:space="0" w:color="auto"/>
            <w:left w:val="none" w:sz="0" w:space="0" w:color="auto"/>
            <w:bottom w:val="none" w:sz="0" w:space="0" w:color="auto"/>
            <w:right w:val="none" w:sz="0" w:space="0" w:color="auto"/>
          </w:divBdr>
        </w:div>
        <w:div w:id="987827119">
          <w:marLeft w:val="0"/>
          <w:marRight w:val="0"/>
          <w:marTop w:val="0"/>
          <w:marBottom w:val="0"/>
          <w:divBdr>
            <w:top w:val="none" w:sz="0" w:space="0" w:color="auto"/>
            <w:left w:val="none" w:sz="0" w:space="0" w:color="auto"/>
            <w:bottom w:val="none" w:sz="0" w:space="0" w:color="auto"/>
            <w:right w:val="none" w:sz="0" w:space="0" w:color="auto"/>
          </w:divBdr>
        </w:div>
        <w:div w:id="893196283">
          <w:marLeft w:val="0"/>
          <w:marRight w:val="0"/>
          <w:marTop w:val="0"/>
          <w:marBottom w:val="0"/>
          <w:divBdr>
            <w:top w:val="none" w:sz="0" w:space="0" w:color="auto"/>
            <w:left w:val="none" w:sz="0" w:space="0" w:color="auto"/>
            <w:bottom w:val="none" w:sz="0" w:space="0" w:color="auto"/>
            <w:right w:val="none" w:sz="0" w:space="0" w:color="auto"/>
          </w:divBdr>
        </w:div>
        <w:div w:id="40179448">
          <w:marLeft w:val="0"/>
          <w:marRight w:val="0"/>
          <w:marTop w:val="0"/>
          <w:marBottom w:val="0"/>
          <w:divBdr>
            <w:top w:val="none" w:sz="0" w:space="0" w:color="auto"/>
            <w:left w:val="none" w:sz="0" w:space="0" w:color="auto"/>
            <w:bottom w:val="none" w:sz="0" w:space="0" w:color="auto"/>
            <w:right w:val="none" w:sz="0" w:space="0" w:color="auto"/>
          </w:divBdr>
        </w:div>
        <w:div w:id="626938121">
          <w:marLeft w:val="0"/>
          <w:marRight w:val="0"/>
          <w:marTop w:val="0"/>
          <w:marBottom w:val="0"/>
          <w:divBdr>
            <w:top w:val="none" w:sz="0" w:space="0" w:color="auto"/>
            <w:left w:val="none" w:sz="0" w:space="0" w:color="auto"/>
            <w:bottom w:val="none" w:sz="0" w:space="0" w:color="auto"/>
            <w:right w:val="none" w:sz="0" w:space="0" w:color="auto"/>
          </w:divBdr>
        </w:div>
        <w:div w:id="1541242618">
          <w:marLeft w:val="0"/>
          <w:marRight w:val="0"/>
          <w:marTop w:val="0"/>
          <w:marBottom w:val="0"/>
          <w:divBdr>
            <w:top w:val="none" w:sz="0" w:space="0" w:color="auto"/>
            <w:left w:val="none" w:sz="0" w:space="0" w:color="auto"/>
            <w:bottom w:val="none" w:sz="0" w:space="0" w:color="auto"/>
            <w:right w:val="none" w:sz="0" w:space="0" w:color="auto"/>
          </w:divBdr>
        </w:div>
        <w:div w:id="1631858144">
          <w:marLeft w:val="0"/>
          <w:marRight w:val="0"/>
          <w:marTop w:val="0"/>
          <w:marBottom w:val="0"/>
          <w:divBdr>
            <w:top w:val="none" w:sz="0" w:space="0" w:color="auto"/>
            <w:left w:val="none" w:sz="0" w:space="0" w:color="auto"/>
            <w:bottom w:val="none" w:sz="0" w:space="0" w:color="auto"/>
            <w:right w:val="none" w:sz="0" w:space="0" w:color="auto"/>
          </w:divBdr>
        </w:div>
        <w:div w:id="1948585442">
          <w:marLeft w:val="0"/>
          <w:marRight w:val="0"/>
          <w:marTop w:val="0"/>
          <w:marBottom w:val="0"/>
          <w:divBdr>
            <w:top w:val="none" w:sz="0" w:space="0" w:color="auto"/>
            <w:left w:val="none" w:sz="0" w:space="0" w:color="auto"/>
            <w:bottom w:val="none" w:sz="0" w:space="0" w:color="auto"/>
            <w:right w:val="none" w:sz="0" w:space="0" w:color="auto"/>
          </w:divBdr>
        </w:div>
        <w:div w:id="525561443">
          <w:marLeft w:val="0"/>
          <w:marRight w:val="0"/>
          <w:marTop w:val="0"/>
          <w:marBottom w:val="0"/>
          <w:divBdr>
            <w:top w:val="none" w:sz="0" w:space="0" w:color="auto"/>
            <w:left w:val="none" w:sz="0" w:space="0" w:color="auto"/>
            <w:bottom w:val="none" w:sz="0" w:space="0" w:color="auto"/>
            <w:right w:val="none" w:sz="0" w:space="0" w:color="auto"/>
          </w:divBdr>
        </w:div>
        <w:div w:id="1864898700">
          <w:marLeft w:val="0"/>
          <w:marRight w:val="0"/>
          <w:marTop w:val="0"/>
          <w:marBottom w:val="0"/>
          <w:divBdr>
            <w:top w:val="none" w:sz="0" w:space="0" w:color="auto"/>
            <w:left w:val="none" w:sz="0" w:space="0" w:color="auto"/>
            <w:bottom w:val="none" w:sz="0" w:space="0" w:color="auto"/>
            <w:right w:val="none" w:sz="0" w:space="0" w:color="auto"/>
          </w:divBdr>
        </w:div>
        <w:div w:id="1410616981">
          <w:marLeft w:val="0"/>
          <w:marRight w:val="0"/>
          <w:marTop w:val="0"/>
          <w:marBottom w:val="0"/>
          <w:divBdr>
            <w:top w:val="none" w:sz="0" w:space="0" w:color="auto"/>
            <w:left w:val="none" w:sz="0" w:space="0" w:color="auto"/>
            <w:bottom w:val="none" w:sz="0" w:space="0" w:color="auto"/>
            <w:right w:val="none" w:sz="0" w:space="0" w:color="auto"/>
          </w:divBdr>
        </w:div>
        <w:div w:id="1543325272">
          <w:marLeft w:val="0"/>
          <w:marRight w:val="0"/>
          <w:marTop w:val="0"/>
          <w:marBottom w:val="0"/>
          <w:divBdr>
            <w:top w:val="none" w:sz="0" w:space="0" w:color="auto"/>
            <w:left w:val="none" w:sz="0" w:space="0" w:color="auto"/>
            <w:bottom w:val="none" w:sz="0" w:space="0" w:color="auto"/>
            <w:right w:val="none" w:sz="0" w:space="0" w:color="auto"/>
          </w:divBdr>
        </w:div>
        <w:div w:id="1284456618">
          <w:marLeft w:val="0"/>
          <w:marRight w:val="0"/>
          <w:marTop w:val="0"/>
          <w:marBottom w:val="0"/>
          <w:divBdr>
            <w:top w:val="none" w:sz="0" w:space="0" w:color="auto"/>
            <w:left w:val="none" w:sz="0" w:space="0" w:color="auto"/>
            <w:bottom w:val="none" w:sz="0" w:space="0" w:color="auto"/>
            <w:right w:val="none" w:sz="0" w:space="0" w:color="auto"/>
          </w:divBdr>
        </w:div>
        <w:div w:id="1384015659">
          <w:marLeft w:val="0"/>
          <w:marRight w:val="0"/>
          <w:marTop w:val="0"/>
          <w:marBottom w:val="0"/>
          <w:divBdr>
            <w:top w:val="none" w:sz="0" w:space="0" w:color="auto"/>
            <w:left w:val="none" w:sz="0" w:space="0" w:color="auto"/>
            <w:bottom w:val="none" w:sz="0" w:space="0" w:color="auto"/>
            <w:right w:val="none" w:sz="0" w:space="0" w:color="auto"/>
          </w:divBdr>
        </w:div>
        <w:div w:id="132413411">
          <w:marLeft w:val="0"/>
          <w:marRight w:val="0"/>
          <w:marTop w:val="0"/>
          <w:marBottom w:val="0"/>
          <w:divBdr>
            <w:top w:val="none" w:sz="0" w:space="0" w:color="auto"/>
            <w:left w:val="none" w:sz="0" w:space="0" w:color="auto"/>
            <w:bottom w:val="none" w:sz="0" w:space="0" w:color="auto"/>
            <w:right w:val="none" w:sz="0" w:space="0" w:color="auto"/>
          </w:divBdr>
        </w:div>
        <w:div w:id="1534878160">
          <w:marLeft w:val="0"/>
          <w:marRight w:val="0"/>
          <w:marTop w:val="0"/>
          <w:marBottom w:val="0"/>
          <w:divBdr>
            <w:top w:val="none" w:sz="0" w:space="0" w:color="auto"/>
            <w:left w:val="none" w:sz="0" w:space="0" w:color="auto"/>
            <w:bottom w:val="none" w:sz="0" w:space="0" w:color="auto"/>
            <w:right w:val="none" w:sz="0" w:space="0" w:color="auto"/>
          </w:divBdr>
        </w:div>
        <w:div w:id="224343822">
          <w:marLeft w:val="0"/>
          <w:marRight w:val="0"/>
          <w:marTop w:val="0"/>
          <w:marBottom w:val="0"/>
          <w:divBdr>
            <w:top w:val="none" w:sz="0" w:space="0" w:color="auto"/>
            <w:left w:val="none" w:sz="0" w:space="0" w:color="auto"/>
            <w:bottom w:val="none" w:sz="0" w:space="0" w:color="auto"/>
            <w:right w:val="none" w:sz="0" w:space="0" w:color="auto"/>
          </w:divBdr>
        </w:div>
        <w:div w:id="610475396">
          <w:marLeft w:val="0"/>
          <w:marRight w:val="0"/>
          <w:marTop w:val="0"/>
          <w:marBottom w:val="0"/>
          <w:divBdr>
            <w:top w:val="none" w:sz="0" w:space="0" w:color="auto"/>
            <w:left w:val="none" w:sz="0" w:space="0" w:color="auto"/>
            <w:bottom w:val="none" w:sz="0" w:space="0" w:color="auto"/>
            <w:right w:val="none" w:sz="0" w:space="0" w:color="auto"/>
          </w:divBdr>
        </w:div>
        <w:div w:id="1538274884">
          <w:marLeft w:val="0"/>
          <w:marRight w:val="0"/>
          <w:marTop w:val="0"/>
          <w:marBottom w:val="0"/>
          <w:divBdr>
            <w:top w:val="none" w:sz="0" w:space="0" w:color="auto"/>
            <w:left w:val="none" w:sz="0" w:space="0" w:color="auto"/>
            <w:bottom w:val="none" w:sz="0" w:space="0" w:color="auto"/>
            <w:right w:val="none" w:sz="0" w:space="0" w:color="auto"/>
          </w:divBdr>
        </w:div>
        <w:div w:id="1760177499">
          <w:marLeft w:val="0"/>
          <w:marRight w:val="0"/>
          <w:marTop w:val="0"/>
          <w:marBottom w:val="0"/>
          <w:divBdr>
            <w:top w:val="none" w:sz="0" w:space="0" w:color="auto"/>
            <w:left w:val="none" w:sz="0" w:space="0" w:color="auto"/>
            <w:bottom w:val="none" w:sz="0" w:space="0" w:color="auto"/>
            <w:right w:val="none" w:sz="0" w:space="0" w:color="auto"/>
          </w:divBdr>
        </w:div>
        <w:div w:id="226190626">
          <w:marLeft w:val="0"/>
          <w:marRight w:val="0"/>
          <w:marTop w:val="0"/>
          <w:marBottom w:val="0"/>
          <w:divBdr>
            <w:top w:val="none" w:sz="0" w:space="0" w:color="auto"/>
            <w:left w:val="none" w:sz="0" w:space="0" w:color="auto"/>
            <w:bottom w:val="none" w:sz="0" w:space="0" w:color="auto"/>
            <w:right w:val="none" w:sz="0" w:space="0" w:color="auto"/>
          </w:divBdr>
        </w:div>
        <w:div w:id="1696493568">
          <w:marLeft w:val="0"/>
          <w:marRight w:val="0"/>
          <w:marTop w:val="0"/>
          <w:marBottom w:val="0"/>
          <w:divBdr>
            <w:top w:val="none" w:sz="0" w:space="0" w:color="auto"/>
            <w:left w:val="none" w:sz="0" w:space="0" w:color="auto"/>
            <w:bottom w:val="none" w:sz="0" w:space="0" w:color="auto"/>
            <w:right w:val="none" w:sz="0" w:space="0" w:color="auto"/>
          </w:divBdr>
        </w:div>
        <w:div w:id="1396664764">
          <w:marLeft w:val="0"/>
          <w:marRight w:val="0"/>
          <w:marTop w:val="0"/>
          <w:marBottom w:val="0"/>
          <w:divBdr>
            <w:top w:val="none" w:sz="0" w:space="0" w:color="auto"/>
            <w:left w:val="none" w:sz="0" w:space="0" w:color="auto"/>
            <w:bottom w:val="none" w:sz="0" w:space="0" w:color="auto"/>
            <w:right w:val="none" w:sz="0" w:space="0" w:color="auto"/>
          </w:divBdr>
        </w:div>
        <w:div w:id="1743259085">
          <w:marLeft w:val="0"/>
          <w:marRight w:val="0"/>
          <w:marTop w:val="0"/>
          <w:marBottom w:val="0"/>
          <w:divBdr>
            <w:top w:val="none" w:sz="0" w:space="0" w:color="auto"/>
            <w:left w:val="none" w:sz="0" w:space="0" w:color="auto"/>
            <w:bottom w:val="none" w:sz="0" w:space="0" w:color="auto"/>
            <w:right w:val="none" w:sz="0" w:space="0" w:color="auto"/>
          </w:divBdr>
        </w:div>
        <w:div w:id="624967968">
          <w:marLeft w:val="0"/>
          <w:marRight w:val="0"/>
          <w:marTop w:val="0"/>
          <w:marBottom w:val="0"/>
          <w:divBdr>
            <w:top w:val="none" w:sz="0" w:space="0" w:color="auto"/>
            <w:left w:val="none" w:sz="0" w:space="0" w:color="auto"/>
            <w:bottom w:val="none" w:sz="0" w:space="0" w:color="auto"/>
            <w:right w:val="none" w:sz="0" w:space="0" w:color="auto"/>
          </w:divBdr>
        </w:div>
        <w:div w:id="1958683617">
          <w:marLeft w:val="0"/>
          <w:marRight w:val="0"/>
          <w:marTop w:val="0"/>
          <w:marBottom w:val="0"/>
          <w:divBdr>
            <w:top w:val="none" w:sz="0" w:space="0" w:color="auto"/>
            <w:left w:val="none" w:sz="0" w:space="0" w:color="auto"/>
            <w:bottom w:val="none" w:sz="0" w:space="0" w:color="auto"/>
            <w:right w:val="none" w:sz="0" w:space="0" w:color="auto"/>
          </w:divBdr>
        </w:div>
        <w:div w:id="1904825269">
          <w:marLeft w:val="0"/>
          <w:marRight w:val="0"/>
          <w:marTop w:val="0"/>
          <w:marBottom w:val="0"/>
          <w:divBdr>
            <w:top w:val="none" w:sz="0" w:space="0" w:color="auto"/>
            <w:left w:val="none" w:sz="0" w:space="0" w:color="auto"/>
            <w:bottom w:val="none" w:sz="0" w:space="0" w:color="auto"/>
            <w:right w:val="none" w:sz="0" w:space="0" w:color="auto"/>
          </w:divBdr>
        </w:div>
        <w:div w:id="1932469802">
          <w:marLeft w:val="0"/>
          <w:marRight w:val="0"/>
          <w:marTop w:val="0"/>
          <w:marBottom w:val="0"/>
          <w:divBdr>
            <w:top w:val="none" w:sz="0" w:space="0" w:color="auto"/>
            <w:left w:val="none" w:sz="0" w:space="0" w:color="auto"/>
            <w:bottom w:val="none" w:sz="0" w:space="0" w:color="auto"/>
            <w:right w:val="none" w:sz="0" w:space="0" w:color="auto"/>
          </w:divBdr>
        </w:div>
        <w:div w:id="615984394">
          <w:marLeft w:val="0"/>
          <w:marRight w:val="0"/>
          <w:marTop w:val="0"/>
          <w:marBottom w:val="0"/>
          <w:divBdr>
            <w:top w:val="none" w:sz="0" w:space="0" w:color="auto"/>
            <w:left w:val="none" w:sz="0" w:space="0" w:color="auto"/>
            <w:bottom w:val="none" w:sz="0" w:space="0" w:color="auto"/>
            <w:right w:val="none" w:sz="0" w:space="0" w:color="auto"/>
          </w:divBdr>
        </w:div>
        <w:div w:id="1939826896">
          <w:marLeft w:val="0"/>
          <w:marRight w:val="0"/>
          <w:marTop w:val="0"/>
          <w:marBottom w:val="0"/>
          <w:divBdr>
            <w:top w:val="none" w:sz="0" w:space="0" w:color="auto"/>
            <w:left w:val="none" w:sz="0" w:space="0" w:color="auto"/>
            <w:bottom w:val="none" w:sz="0" w:space="0" w:color="auto"/>
            <w:right w:val="none" w:sz="0" w:space="0" w:color="auto"/>
          </w:divBdr>
        </w:div>
        <w:div w:id="685450013">
          <w:marLeft w:val="0"/>
          <w:marRight w:val="0"/>
          <w:marTop w:val="0"/>
          <w:marBottom w:val="0"/>
          <w:divBdr>
            <w:top w:val="none" w:sz="0" w:space="0" w:color="auto"/>
            <w:left w:val="none" w:sz="0" w:space="0" w:color="auto"/>
            <w:bottom w:val="none" w:sz="0" w:space="0" w:color="auto"/>
            <w:right w:val="none" w:sz="0" w:space="0" w:color="auto"/>
          </w:divBdr>
        </w:div>
        <w:div w:id="575482525">
          <w:marLeft w:val="0"/>
          <w:marRight w:val="0"/>
          <w:marTop w:val="0"/>
          <w:marBottom w:val="0"/>
          <w:divBdr>
            <w:top w:val="none" w:sz="0" w:space="0" w:color="auto"/>
            <w:left w:val="none" w:sz="0" w:space="0" w:color="auto"/>
            <w:bottom w:val="none" w:sz="0" w:space="0" w:color="auto"/>
            <w:right w:val="none" w:sz="0" w:space="0" w:color="auto"/>
          </w:divBdr>
        </w:div>
        <w:div w:id="1510371078">
          <w:marLeft w:val="0"/>
          <w:marRight w:val="0"/>
          <w:marTop w:val="0"/>
          <w:marBottom w:val="0"/>
          <w:divBdr>
            <w:top w:val="none" w:sz="0" w:space="0" w:color="auto"/>
            <w:left w:val="none" w:sz="0" w:space="0" w:color="auto"/>
            <w:bottom w:val="none" w:sz="0" w:space="0" w:color="auto"/>
            <w:right w:val="none" w:sz="0" w:space="0" w:color="auto"/>
          </w:divBdr>
        </w:div>
        <w:div w:id="1468860493">
          <w:marLeft w:val="0"/>
          <w:marRight w:val="0"/>
          <w:marTop w:val="0"/>
          <w:marBottom w:val="0"/>
          <w:divBdr>
            <w:top w:val="none" w:sz="0" w:space="0" w:color="auto"/>
            <w:left w:val="none" w:sz="0" w:space="0" w:color="auto"/>
            <w:bottom w:val="none" w:sz="0" w:space="0" w:color="auto"/>
            <w:right w:val="none" w:sz="0" w:space="0" w:color="auto"/>
          </w:divBdr>
        </w:div>
        <w:div w:id="257953593">
          <w:marLeft w:val="0"/>
          <w:marRight w:val="0"/>
          <w:marTop w:val="0"/>
          <w:marBottom w:val="0"/>
          <w:divBdr>
            <w:top w:val="none" w:sz="0" w:space="0" w:color="auto"/>
            <w:left w:val="none" w:sz="0" w:space="0" w:color="auto"/>
            <w:bottom w:val="none" w:sz="0" w:space="0" w:color="auto"/>
            <w:right w:val="none" w:sz="0" w:space="0" w:color="auto"/>
          </w:divBdr>
        </w:div>
      </w:divsChild>
    </w:div>
    <w:div w:id="593440752">
      <w:bodyDiv w:val="1"/>
      <w:marLeft w:val="0"/>
      <w:marRight w:val="0"/>
      <w:marTop w:val="0"/>
      <w:marBottom w:val="0"/>
      <w:divBdr>
        <w:top w:val="none" w:sz="0" w:space="0" w:color="auto"/>
        <w:left w:val="none" w:sz="0" w:space="0" w:color="auto"/>
        <w:bottom w:val="none" w:sz="0" w:space="0" w:color="auto"/>
        <w:right w:val="none" w:sz="0" w:space="0" w:color="auto"/>
      </w:divBdr>
      <w:divsChild>
        <w:div w:id="1058434187">
          <w:marLeft w:val="0"/>
          <w:marRight w:val="0"/>
          <w:marTop w:val="0"/>
          <w:marBottom w:val="0"/>
          <w:divBdr>
            <w:top w:val="none" w:sz="0" w:space="0" w:color="auto"/>
            <w:left w:val="none" w:sz="0" w:space="0" w:color="auto"/>
            <w:bottom w:val="none" w:sz="0" w:space="0" w:color="auto"/>
            <w:right w:val="none" w:sz="0" w:space="0" w:color="auto"/>
          </w:divBdr>
        </w:div>
        <w:div w:id="789206911">
          <w:marLeft w:val="0"/>
          <w:marRight w:val="0"/>
          <w:marTop w:val="0"/>
          <w:marBottom w:val="0"/>
          <w:divBdr>
            <w:top w:val="none" w:sz="0" w:space="0" w:color="auto"/>
            <w:left w:val="none" w:sz="0" w:space="0" w:color="auto"/>
            <w:bottom w:val="none" w:sz="0" w:space="0" w:color="auto"/>
            <w:right w:val="none" w:sz="0" w:space="0" w:color="auto"/>
          </w:divBdr>
        </w:div>
        <w:div w:id="1327825311">
          <w:marLeft w:val="0"/>
          <w:marRight w:val="0"/>
          <w:marTop w:val="0"/>
          <w:marBottom w:val="0"/>
          <w:divBdr>
            <w:top w:val="none" w:sz="0" w:space="0" w:color="auto"/>
            <w:left w:val="none" w:sz="0" w:space="0" w:color="auto"/>
            <w:bottom w:val="none" w:sz="0" w:space="0" w:color="auto"/>
            <w:right w:val="none" w:sz="0" w:space="0" w:color="auto"/>
          </w:divBdr>
        </w:div>
        <w:div w:id="716395680">
          <w:marLeft w:val="0"/>
          <w:marRight w:val="0"/>
          <w:marTop w:val="0"/>
          <w:marBottom w:val="0"/>
          <w:divBdr>
            <w:top w:val="none" w:sz="0" w:space="0" w:color="auto"/>
            <w:left w:val="none" w:sz="0" w:space="0" w:color="auto"/>
            <w:bottom w:val="none" w:sz="0" w:space="0" w:color="auto"/>
            <w:right w:val="none" w:sz="0" w:space="0" w:color="auto"/>
          </w:divBdr>
        </w:div>
        <w:div w:id="329673658">
          <w:marLeft w:val="0"/>
          <w:marRight w:val="0"/>
          <w:marTop w:val="0"/>
          <w:marBottom w:val="0"/>
          <w:divBdr>
            <w:top w:val="none" w:sz="0" w:space="0" w:color="auto"/>
            <w:left w:val="none" w:sz="0" w:space="0" w:color="auto"/>
            <w:bottom w:val="none" w:sz="0" w:space="0" w:color="auto"/>
            <w:right w:val="none" w:sz="0" w:space="0" w:color="auto"/>
          </w:divBdr>
        </w:div>
        <w:div w:id="1607804915">
          <w:marLeft w:val="0"/>
          <w:marRight w:val="0"/>
          <w:marTop w:val="0"/>
          <w:marBottom w:val="0"/>
          <w:divBdr>
            <w:top w:val="none" w:sz="0" w:space="0" w:color="auto"/>
            <w:left w:val="none" w:sz="0" w:space="0" w:color="auto"/>
            <w:bottom w:val="none" w:sz="0" w:space="0" w:color="auto"/>
            <w:right w:val="none" w:sz="0" w:space="0" w:color="auto"/>
          </w:divBdr>
        </w:div>
        <w:div w:id="912159060">
          <w:marLeft w:val="0"/>
          <w:marRight w:val="0"/>
          <w:marTop w:val="0"/>
          <w:marBottom w:val="0"/>
          <w:divBdr>
            <w:top w:val="none" w:sz="0" w:space="0" w:color="auto"/>
            <w:left w:val="none" w:sz="0" w:space="0" w:color="auto"/>
            <w:bottom w:val="none" w:sz="0" w:space="0" w:color="auto"/>
            <w:right w:val="none" w:sz="0" w:space="0" w:color="auto"/>
          </w:divBdr>
        </w:div>
        <w:div w:id="1090585622">
          <w:marLeft w:val="0"/>
          <w:marRight w:val="0"/>
          <w:marTop w:val="0"/>
          <w:marBottom w:val="0"/>
          <w:divBdr>
            <w:top w:val="none" w:sz="0" w:space="0" w:color="auto"/>
            <w:left w:val="none" w:sz="0" w:space="0" w:color="auto"/>
            <w:bottom w:val="none" w:sz="0" w:space="0" w:color="auto"/>
            <w:right w:val="none" w:sz="0" w:space="0" w:color="auto"/>
          </w:divBdr>
        </w:div>
        <w:div w:id="1541894455">
          <w:marLeft w:val="0"/>
          <w:marRight w:val="0"/>
          <w:marTop w:val="0"/>
          <w:marBottom w:val="0"/>
          <w:divBdr>
            <w:top w:val="none" w:sz="0" w:space="0" w:color="auto"/>
            <w:left w:val="none" w:sz="0" w:space="0" w:color="auto"/>
            <w:bottom w:val="none" w:sz="0" w:space="0" w:color="auto"/>
            <w:right w:val="none" w:sz="0" w:space="0" w:color="auto"/>
          </w:divBdr>
        </w:div>
        <w:div w:id="2138524233">
          <w:marLeft w:val="0"/>
          <w:marRight w:val="0"/>
          <w:marTop w:val="0"/>
          <w:marBottom w:val="0"/>
          <w:divBdr>
            <w:top w:val="none" w:sz="0" w:space="0" w:color="auto"/>
            <w:left w:val="none" w:sz="0" w:space="0" w:color="auto"/>
            <w:bottom w:val="none" w:sz="0" w:space="0" w:color="auto"/>
            <w:right w:val="none" w:sz="0" w:space="0" w:color="auto"/>
          </w:divBdr>
        </w:div>
        <w:div w:id="49693228">
          <w:marLeft w:val="0"/>
          <w:marRight w:val="0"/>
          <w:marTop w:val="0"/>
          <w:marBottom w:val="0"/>
          <w:divBdr>
            <w:top w:val="none" w:sz="0" w:space="0" w:color="auto"/>
            <w:left w:val="none" w:sz="0" w:space="0" w:color="auto"/>
            <w:bottom w:val="none" w:sz="0" w:space="0" w:color="auto"/>
            <w:right w:val="none" w:sz="0" w:space="0" w:color="auto"/>
          </w:divBdr>
        </w:div>
        <w:div w:id="983194471">
          <w:marLeft w:val="0"/>
          <w:marRight w:val="0"/>
          <w:marTop w:val="0"/>
          <w:marBottom w:val="0"/>
          <w:divBdr>
            <w:top w:val="none" w:sz="0" w:space="0" w:color="auto"/>
            <w:left w:val="none" w:sz="0" w:space="0" w:color="auto"/>
            <w:bottom w:val="none" w:sz="0" w:space="0" w:color="auto"/>
            <w:right w:val="none" w:sz="0" w:space="0" w:color="auto"/>
          </w:divBdr>
        </w:div>
        <w:div w:id="351960973">
          <w:marLeft w:val="0"/>
          <w:marRight w:val="0"/>
          <w:marTop w:val="0"/>
          <w:marBottom w:val="0"/>
          <w:divBdr>
            <w:top w:val="none" w:sz="0" w:space="0" w:color="auto"/>
            <w:left w:val="none" w:sz="0" w:space="0" w:color="auto"/>
            <w:bottom w:val="none" w:sz="0" w:space="0" w:color="auto"/>
            <w:right w:val="none" w:sz="0" w:space="0" w:color="auto"/>
          </w:divBdr>
        </w:div>
        <w:div w:id="1763916335">
          <w:marLeft w:val="0"/>
          <w:marRight w:val="0"/>
          <w:marTop w:val="0"/>
          <w:marBottom w:val="0"/>
          <w:divBdr>
            <w:top w:val="none" w:sz="0" w:space="0" w:color="auto"/>
            <w:left w:val="none" w:sz="0" w:space="0" w:color="auto"/>
            <w:bottom w:val="none" w:sz="0" w:space="0" w:color="auto"/>
            <w:right w:val="none" w:sz="0" w:space="0" w:color="auto"/>
          </w:divBdr>
        </w:div>
        <w:div w:id="1055155837">
          <w:marLeft w:val="0"/>
          <w:marRight w:val="0"/>
          <w:marTop w:val="0"/>
          <w:marBottom w:val="0"/>
          <w:divBdr>
            <w:top w:val="none" w:sz="0" w:space="0" w:color="auto"/>
            <w:left w:val="none" w:sz="0" w:space="0" w:color="auto"/>
            <w:bottom w:val="none" w:sz="0" w:space="0" w:color="auto"/>
            <w:right w:val="none" w:sz="0" w:space="0" w:color="auto"/>
          </w:divBdr>
        </w:div>
        <w:div w:id="1760561038">
          <w:marLeft w:val="0"/>
          <w:marRight w:val="0"/>
          <w:marTop w:val="0"/>
          <w:marBottom w:val="0"/>
          <w:divBdr>
            <w:top w:val="none" w:sz="0" w:space="0" w:color="auto"/>
            <w:left w:val="none" w:sz="0" w:space="0" w:color="auto"/>
            <w:bottom w:val="none" w:sz="0" w:space="0" w:color="auto"/>
            <w:right w:val="none" w:sz="0" w:space="0" w:color="auto"/>
          </w:divBdr>
        </w:div>
        <w:div w:id="1490828267">
          <w:marLeft w:val="0"/>
          <w:marRight w:val="0"/>
          <w:marTop w:val="0"/>
          <w:marBottom w:val="0"/>
          <w:divBdr>
            <w:top w:val="none" w:sz="0" w:space="0" w:color="auto"/>
            <w:left w:val="none" w:sz="0" w:space="0" w:color="auto"/>
            <w:bottom w:val="none" w:sz="0" w:space="0" w:color="auto"/>
            <w:right w:val="none" w:sz="0" w:space="0" w:color="auto"/>
          </w:divBdr>
        </w:div>
        <w:div w:id="843252266">
          <w:marLeft w:val="0"/>
          <w:marRight w:val="0"/>
          <w:marTop w:val="0"/>
          <w:marBottom w:val="0"/>
          <w:divBdr>
            <w:top w:val="none" w:sz="0" w:space="0" w:color="auto"/>
            <w:left w:val="none" w:sz="0" w:space="0" w:color="auto"/>
            <w:bottom w:val="none" w:sz="0" w:space="0" w:color="auto"/>
            <w:right w:val="none" w:sz="0" w:space="0" w:color="auto"/>
          </w:divBdr>
        </w:div>
        <w:div w:id="86005819">
          <w:marLeft w:val="0"/>
          <w:marRight w:val="0"/>
          <w:marTop w:val="0"/>
          <w:marBottom w:val="0"/>
          <w:divBdr>
            <w:top w:val="none" w:sz="0" w:space="0" w:color="auto"/>
            <w:left w:val="none" w:sz="0" w:space="0" w:color="auto"/>
            <w:bottom w:val="none" w:sz="0" w:space="0" w:color="auto"/>
            <w:right w:val="none" w:sz="0" w:space="0" w:color="auto"/>
          </w:divBdr>
        </w:div>
        <w:div w:id="2091852137">
          <w:marLeft w:val="0"/>
          <w:marRight w:val="0"/>
          <w:marTop w:val="0"/>
          <w:marBottom w:val="0"/>
          <w:divBdr>
            <w:top w:val="none" w:sz="0" w:space="0" w:color="auto"/>
            <w:left w:val="none" w:sz="0" w:space="0" w:color="auto"/>
            <w:bottom w:val="none" w:sz="0" w:space="0" w:color="auto"/>
            <w:right w:val="none" w:sz="0" w:space="0" w:color="auto"/>
          </w:divBdr>
        </w:div>
        <w:div w:id="1043478035">
          <w:marLeft w:val="0"/>
          <w:marRight w:val="0"/>
          <w:marTop w:val="0"/>
          <w:marBottom w:val="0"/>
          <w:divBdr>
            <w:top w:val="none" w:sz="0" w:space="0" w:color="auto"/>
            <w:left w:val="none" w:sz="0" w:space="0" w:color="auto"/>
            <w:bottom w:val="none" w:sz="0" w:space="0" w:color="auto"/>
            <w:right w:val="none" w:sz="0" w:space="0" w:color="auto"/>
          </w:divBdr>
        </w:div>
        <w:div w:id="230428624">
          <w:marLeft w:val="0"/>
          <w:marRight w:val="0"/>
          <w:marTop w:val="0"/>
          <w:marBottom w:val="0"/>
          <w:divBdr>
            <w:top w:val="none" w:sz="0" w:space="0" w:color="auto"/>
            <w:left w:val="none" w:sz="0" w:space="0" w:color="auto"/>
            <w:bottom w:val="none" w:sz="0" w:space="0" w:color="auto"/>
            <w:right w:val="none" w:sz="0" w:space="0" w:color="auto"/>
          </w:divBdr>
        </w:div>
        <w:div w:id="478808948">
          <w:marLeft w:val="0"/>
          <w:marRight w:val="0"/>
          <w:marTop w:val="0"/>
          <w:marBottom w:val="0"/>
          <w:divBdr>
            <w:top w:val="none" w:sz="0" w:space="0" w:color="auto"/>
            <w:left w:val="none" w:sz="0" w:space="0" w:color="auto"/>
            <w:bottom w:val="none" w:sz="0" w:space="0" w:color="auto"/>
            <w:right w:val="none" w:sz="0" w:space="0" w:color="auto"/>
          </w:divBdr>
        </w:div>
        <w:div w:id="1564943315">
          <w:marLeft w:val="0"/>
          <w:marRight w:val="0"/>
          <w:marTop w:val="0"/>
          <w:marBottom w:val="0"/>
          <w:divBdr>
            <w:top w:val="none" w:sz="0" w:space="0" w:color="auto"/>
            <w:left w:val="none" w:sz="0" w:space="0" w:color="auto"/>
            <w:bottom w:val="none" w:sz="0" w:space="0" w:color="auto"/>
            <w:right w:val="none" w:sz="0" w:space="0" w:color="auto"/>
          </w:divBdr>
        </w:div>
        <w:div w:id="1653292083">
          <w:marLeft w:val="0"/>
          <w:marRight w:val="0"/>
          <w:marTop w:val="0"/>
          <w:marBottom w:val="0"/>
          <w:divBdr>
            <w:top w:val="none" w:sz="0" w:space="0" w:color="auto"/>
            <w:left w:val="none" w:sz="0" w:space="0" w:color="auto"/>
            <w:bottom w:val="none" w:sz="0" w:space="0" w:color="auto"/>
            <w:right w:val="none" w:sz="0" w:space="0" w:color="auto"/>
          </w:divBdr>
        </w:div>
        <w:div w:id="2063018617">
          <w:marLeft w:val="0"/>
          <w:marRight w:val="0"/>
          <w:marTop w:val="0"/>
          <w:marBottom w:val="0"/>
          <w:divBdr>
            <w:top w:val="none" w:sz="0" w:space="0" w:color="auto"/>
            <w:left w:val="none" w:sz="0" w:space="0" w:color="auto"/>
            <w:bottom w:val="none" w:sz="0" w:space="0" w:color="auto"/>
            <w:right w:val="none" w:sz="0" w:space="0" w:color="auto"/>
          </w:divBdr>
        </w:div>
        <w:div w:id="2082750854">
          <w:marLeft w:val="0"/>
          <w:marRight w:val="0"/>
          <w:marTop w:val="0"/>
          <w:marBottom w:val="0"/>
          <w:divBdr>
            <w:top w:val="none" w:sz="0" w:space="0" w:color="auto"/>
            <w:left w:val="none" w:sz="0" w:space="0" w:color="auto"/>
            <w:bottom w:val="none" w:sz="0" w:space="0" w:color="auto"/>
            <w:right w:val="none" w:sz="0" w:space="0" w:color="auto"/>
          </w:divBdr>
        </w:div>
        <w:div w:id="1345940845">
          <w:marLeft w:val="0"/>
          <w:marRight w:val="0"/>
          <w:marTop w:val="0"/>
          <w:marBottom w:val="0"/>
          <w:divBdr>
            <w:top w:val="none" w:sz="0" w:space="0" w:color="auto"/>
            <w:left w:val="none" w:sz="0" w:space="0" w:color="auto"/>
            <w:bottom w:val="none" w:sz="0" w:space="0" w:color="auto"/>
            <w:right w:val="none" w:sz="0" w:space="0" w:color="auto"/>
          </w:divBdr>
        </w:div>
        <w:div w:id="527718173">
          <w:marLeft w:val="0"/>
          <w:marRight w:val="0"/>
          <w:marTop w:val="0"/>
          <w:marBottom w:val="0"/>
          <w:divBdr>
            <w:top w:val="none" w:sz="0" w:space="0" w:color="auto"/>
            <w:left w:val="none" w:sz="0" w:space="0" w:color="auto"/>
            <w:bottom w:val="none" w:sz="0" w:space="0" w:color="auto"/>
            <w:right w:val="none" w:sz="0" w:space="0" w:color="auto"/>
          </w:divBdr>
        </w:div>
        <w:div w:id="454522295">
          <w:marLeft w:val="0"/>
          <w:marRight w:val="0"/>
          <w:marTop w:val="0"/>
          <w:marBottom w:val="0"/>
          <w:divBdr>
            <w:top w:val="none" w:sz="0" w:space="0" w:color="auto"/>
            <w:left w:val="none" w:sz="0" w:space="0" w:color="auto"/>
            <w:bottom w:val="none" w:sz="0" w:space="0" w:color="auto"/>
            <w:right w:val="none" w:sz="0" w:space="0" w:color="auto"/>
          </w:divBdr>
        </w:div>
        <w:div w:id="103350520">
          <w:marLeft w:val="0"/>
          <w:marRight w:val="0"/>
          <w:marTop w:val="0"/>
          <w:marBottom w:val="0"/>
          <w:divBdr>
            <w:top w:val="none" w:sz="0" w:space="0" w:color="auto"/>
            <w:left w:val="none" w:sz="0" w:space="0" w:color="auto"/>
            <w:bottom w:val="none" w:sz="0" w:space="0" w:color="auto"/>
            <w:right w:val="none" w:sz="0" w:space="0" w:color="auto"/>
          </w:divBdr>
        </w:div>
        <w:div w:id="878008715">
          <w:marLeft w:val="0"/>
          <w:marRight w:val="0"/>
          <w:marTop w:val="0"/>
          <w:marBottom w:val="0"/>
          <w:divBdr>
            <w:top w:val="none" w:sz="0" w:space="0" w:color="auto"/>
            <w:left w:val="none" w:sz="0" w:space="0" w:color="auto"/>
            <w:bottom w:val="none" w:sz="0" w:space="0" w:color="auto"/>
            <w:right w:val="none" w:sz="0" w:space="0" w:color="auto"/>
          </w:divBdr>
        </w:div>
        <w:div w:id="1529223683">
          <w:marLeft w:val="0"/>
          <w:marRight w:val="0"/>
          <w:marTop w:val="0"/>
          <w:marBottom w:val="0"/>
          <w:divBdr>
            <w:top w:val="none" w:sz="0" w:space="0" w:color="auto"/>
            <w:left w:val="none" w:sz="0" w:space="0" w:color="auto"/>
            <w:bottom w:val="none" w:sz="0" w:space="0" w:color="auto"/>
            <w:right w:val="none" w:sz="0" w:space="0" w:color="auto"/>
          </w:divBdr>
        </w:div>
        <w:div w:id="2082100400">
          <w:marLeft w:val="0"/>
          <w:marRight w:val="0"/>
          <w:marTop w:val="0"/>
          <w:marBottom w:val="0"/>
          <w:divBdr>
            <w:top w:val="none" w:sz="0" w:space="0" w:color="auto"/>
            <w:left w:val="none" w:sz="0" w:space="0" w:color="auto"/>
            <w:bottom w:val="none" w:sz="0" w:space="0" w:color="auto"/>
            <w:right w:val="none" w:sz="0" w:space="0" w:color="auto"/>
          </w:divBdr>
        </w:div>
        <w:div w:id="172232393">
          <w:marLeft w:val="0"/>
          <w:marRight w:val="0"/>
          <w:marTop w:val="0"/>
          <w:marBottom w:val="0"/>
          <w:divBdr>
            <w:top w:val="none" w:sz="0" w:space="0" w:color="auto"/>
            <w:left w:val="none" w:sz="0" w:space="0" w:color="auto"/>
            <w:bottom w:val="none" w:sz="0" w:space="0" w:color="auto"/>
            <w:right w:val="none" w:sz="0" w:space="0" w:color="auto"/>
          </w:divBdr>
        </w:div>
        <w:div w:id="814564558">
          <w:marLeft w:val="0"/>
          <w:marRight w:val="0"/>
          <w:marTop w:val="0"/>
          <w:marBottom w:val="0"/>
          <w:divBdr>
            <w:top w:val="none" w:sz="0" w:space="0" w:color="auto"/>
            <w:left w:val="none" w:sz="0" w:space="0" w:color="auto"/>
            <w:bottom w:val="none" w:sz="0" w:space="0" w:color="auto"/>
            <w:right w:val="none" w:sz="0" w:space="0" w:color="auto"/>
          </w:divBdr>
        </w:div>
        <w:div w:id="972757761">
          <w:marLeft w:val="0"/>
          <w:marRight w:val="0"/>
          <w:marTop w:val="0"/>
          <w:marBottom w:val="0"/>
          <w:divBdr>
            <w:top w:val="none" w:sz="0" w:space="0" w:color="auto"/>
            <w:left w:val="none" w:sz="0" w:space="0" w:color="auto"/>
            <w:bottom w:val="none" w:sz="0" w:space="0" w:color="auto"/>
            <w:right w:val="none" w:sz="0" w:space="0" w:color="auto"/>
          </w:divBdr>
        </w:div>
        <w:div w:id="2018802880">
          <w:marLeft w:val="0"/>
          <w:marRight w:val="0"/>
          <w:marTop w:val="0"/>
          <w:marBottom w:val="0"/>
          <w:divBdr>
            <w:top w:val="none" w:sz="0" w:space="0" w:color="auto"/>
            <w:left w:val="none" w:sz="0" w:space="0" w:color="auto"/>
            <w:bottom w:val="none" w:sz="0" w:space="0" w:color="auto"/>
            <w:right w:val="none" w:sz="0" w:space="0" w:color="auto"/>
          </w:divBdr>
        </w:div>
        <w:div w:id="1855654960">
          <w:marLeft w:val="0"/>
          <w:marRight w:val="0"/>
          <w:marTop w:val="0"/>
          <w:marBottom w:val="0"/>
          <w:divBdr>
            <w:top w:val="none" w:sz="0" w:space="0" w:color="auto"/>
            <w:left w:val="none" w:sz="0" w:space="0" w:color="auto"/>
            <w:bottom w:val="none" w:sz="0" w:space="0" w:color="auto"/>
            <w:right w:val="none" w:sz="0" w:space="0" w:color="auto"/>
          </w:divBdr>
        </w:div>
        <w:div w:id="220216198">
          <w:marLeft w:val="0"/>
          <w:marRight w:val="0"/>
          <w:marTop w:val="0"/>
          <w:marBottom w:val="0"/>
          <w:divBdr>
            <w:top w:val="none" w:sz="0" w:space="0" w:color="auto"/>
            <w:left w:val="none" w:sz="0" w:space="0" w:color="auto"/>
            <w:bottom w:val="none" w:sz="0" w:space="0" w:color="auto"/>
            <w:right w:val="none" w:sz="0" w:space="0" w:color="auto"/>
          </w:divBdr>
        </w:div>
        <w:div w:id="487983759">
          <w:marLeft w:val="0"/>
          <w:marRight w:val="0"/>
          <w:marTop w:val="0"/>
          <w:marBottom w:val="0"/>
          <w:divBdr>
            <w:top w:val="none" w:sz="0" w:space="0" w:color="auto"/>
            <w:left w:val="none" w:sz="0" w:space="0" w:color="auto"/>
            <w:bottom w:val="none" w:sz="0" w:space="0" w:color="auto"/>
            <w:right w:val="none" w:sz="0" w:space="0" w:color="auto"/>
          </w:divBdr>
        </w:div>
        <w:div w:id="601651720">
          <w:marLeft w:val="0"/>
          <w:marRight w:val="0"/>
          <w:marTop w:val="0"/>
          <w:marBottom w:val="0"/>
          <w:divBdr>
            <w:top w:val="none" w:sz="0" w:space="0" w:color="auto"/>
            <w:left w:val="none" w:sz="0" w:space="0" w:color="auto"/>
            <w:bottom w:val="none" w:sz="0" w:space="0" w:color="auto"/>
            <w:right w:val="none" w:sz="0" w:space="0" w:color="auto"/>
          </w:divBdr>
        </w:div>
        <w:div w:id="581257654">
          <w:marLeft w:val="0"/>
          <w:marRight w:val="0"/>
          <w:marTop w:val="0"/>
          <w:marBottom w:val="0"/>
          <w:divBdr>
            <w:top w:val="none" w:sz="0" w:space="0" w:color="auto"/>
            <w:left w:val="none" w:sz="0" w:space="0" w:color="auto"/>
            <w:bottom w:val="none" w:sz="0" w:space="0" w:color="auto"/>
            <w:right w:val="none" w:sz="0" w:space="0" w:color="auto"/>
          </w:divBdr>
        </w:div>
        <w:div w:id="1827474209">
          <w:marLeft w:val="0"/>
          <w:marRight w:val="0"/>
          <w:marTop w:val="0"/>
          <w:marBottom w:val="0"/>
          <w:divBdr>
            <w:top w:val="none" w:sz="0" w:space="0" w:color="auto"/>
            <w:left w:val="none" w:sz="0" w:space="0" w:color="auto"/>
            <w:bottom w:val="none" w:sz="0" w:space="0" w:color="auto"/>
            <w:right w:val="none" w:sz="0" w:space="0" w:color="auto"/>
          </w:divBdr>
        </w:div>
        <w:div w:id="110101031">
          <w:marLeft w:val="0"/>
          <w:marRight w:val="0"/>
          <w:marTop w:val="0"/>
          <w:marBottom w:val="0"/>
          <w:divBdr>
            <w:top w:val="none" w:sz="0" w:space="0" w:color="auto"/>
            <w:left w:val="none" w:sz="0" w:space="0" w:color="auto"/>
            <w:bottom w:val="none" w:sz="0" w:space="0" w:color="auto"/>
            <w:right w:val="none" w:sz="0" w:space="0" w:color="auto"/>
          </w:divBdr>
        </w:div>
        <w:div w:id="631910930">
          <w:marLeft w:val="0"/>
          <w:marRight w:val="0"/>
          <w:marTop w:val="0"/>
          <w:marBottom w:val="0"/>
          <w:divBdr>
            <w:top w:val="none" w:sz="0" w:space="0" w:color="auto"/>
            <w:left w:val="none" w:sz="0" w:space="0" w:color="auto"/>
            <w:bottom w:val="none" w:sz="0" w:space="0" w:color="auto"/>
            <w:right w:val="none" w:sz="0" w:space="0" w:color="auto"/>
          </w:divBdr>
        </w:div>
        <w:div w:id="1650161160">
          <w:marLeft w:val="0"/>
          <w:marRight w:val="0"/>
          <w:marTop w:val="0"/>
          <w:marBottom w:val="0"/>
          <w:divBdr>
            <w:top w:val="none" w:sz="0" w:space="0" w:color="auto"/>
            <w:left w:val="none" w:sz="0" w:space="0" w:color="auto"/>
            <w:bottom w:val="none" w:sz="0" w:space="0" w:color="auto"/>
            <w:right w:val="none" w:sz="0" w:space="0" w:color="auto"/>
          </w:divBdr>
        </w:div>
        <w:div w:id="1317997655">
          <w:marLeft w:val="0"/>
          <w:marRight w:val="0"/>
          <w:marTop w:val="0"/>
          <w:marBottom w:val="0"/>
          <w:divBdr>
            <w:top w:val="none" w:sz="0" w:space="0" w:color="auto"/>
            <w:left w:val="none" w:sz="0" w:space="0" w:color="auto"/>
            <w:bottom w:val="none" w:sz="0" w:space="0" w:color="auto"/>
            <w:right w:val="none" w:sz="0" w:space="0" w:color="auto"/>
          </w:divBdr>
        </w:div>
        <w:div w:id="1889106466">
          <w:marLeft w:val="0"/>
          <w:marRight w:val="0"/>
          <w:marTop w:val="0"/>
          <w:marBottom w:val="0"/>
          <w:divBdr>
            <w:top w:val="none" w:sz="0" w:space="0" w:color="auto"/>
            <w:left w:val="none" w:sz="0" w:space="0" w:color="auto"/>
            <w:bottom w:val="none" w:sz="0" w:space="0" w:color="auto"/>
            <w:right w:val="none" w:sz="0" w:space="0" w:color="auto"/>
          </w:divBdr>
        </w:div>
        <w:div w:id="642581023">
          <w:marLeft w:val="0"/>
          <w:marRight w:val="0"/>
          <w:marTop w:val="0"/>
          <w:marBottom w:val="0"/>
          <w:divBdr>
            <w:top w:val="none" w:sz="0" w:space="0" w:color="auto"/>
            <w:left w:val="none" w:sz="0" w:space="0" w:color="auto"/>
            <w:bottom w:val="none" w:sz="0" w:space="0" w:color="auto"/>
            <w:right w:val="none" w:sz="0" w:space="0" w:color="auto"/>
          </w:divBdr>
        </w:div>
        <w:div w:id="1956329616">
          <w:marLeft w:val="0"/>
          <w:marRight w:val="0"/>
          <w:marTop w:val="0"/>
          <w:marBottom w:val="0"/>
          <w:divBdr>
            <w:top w:val="none" w:sz="0" w:space="0" w:color="auto"/>
            <w:left w:val="none" w:sz="0" w:space="0" w:color="auto"/>
            <w:bottom w:val="none" w:sz="0" w:space="0" w:color="auto"/>
            <w:right w:val="none" w:sz="0" w:space="0" w:color="auto"/>
          </w:divBdr>
        </w:div>
        <w:div w:id="9920141">
          <w:marLeft w:val="0"/>
          <w:marRight w:val="0"/>
          <w:marTop w:val="0"/>
          <w:marBottom w:val="0"/>
          <w:divBdr>
            <w:top w:val="none" w:sz="0" w:space="0" w:color="auto"/>
            <w:left w:val="none" w:sz="0" w:space="0" w:color="auto"/>
            <w:bottom w:val="none" w:sz="0" w:space="0" w:color="auto"/>
            <w:right w:val="none" w:sz="0" w:space="0" w:color="auto"/>
          </w:divBdr>
        </w:div>
        <w:div w:id="2086301442">
          <w:marLeft w:val="0"/>
          <w:marRight w:val="0"/>
          <w:marTop w:val="0"/>
          <w:marBottom w:val="0"/>
          <w:divBdr>
            <w:top w:val="none" w:sz="0" w:space="0" w:color="auto"/>
            <w:left w:val="none" w:sz="0" w:space="0" w:color="auto"/>
            <w:bottom w:val="none" w:sz="0" w:space="0" w:color="auto"/>
            <w:right w:val="none" w:sz="0" w:space="0" w:color="auto"/>
          </w:divBdr>
        </w:div>
        <w:div w:id="1003358248">
          <w:marLeft w:val="0"/>
          <w:marRight w:val="0"/>
          <w:marTop w:val="0"/>
          <w:marBottom w:val="0"/>
          <w:divBdr>
            <w:top w:val="none" w:sz="0" w:space="0" w:color="auto"/>
            <w:left w:val="none" w:sz="0" w:space="0" w:color="auto"/>
            <w:bottom w:val="none" w:sz="0" w:space="0" w:color="auto"/>
            <w:right w:val="none" w:sz="0" w:space="0" w:color="auto"/>
          </w:divBdr>
        </w:div>
        <w:div w:id="2025667612">
          <w:marLeft w:val="0"/>
          <w:marRight w:val="0"/>
          <w:marTop w:val="0"/>
          <w:marBottom w:val="0"/>
          <w:divBdr>
            <w:top w:val="none" w:sz="0" w:space="0" w:color="auto"/>
            <w:left w:val="none" w:sz="0" w:space="0" w:color="auto"/>
            <w:bottom w:val="none" w:sz="0" w:space="0" w:color="auto"/>
            <w:right w:val="none" w:sz="0" w:space="0" w:color="auto"/>
          </w:divBdr>
        </w:div>
        <w:div w:id="708795587">
          <w:marLeft w:val="0"/>
          <w:marRight w:val="0"/>
          <w:marTop w:val="0"/>
          <w:marBottom w:val="0"/>
          <w:divBdr>
            <w:top w:val="none" w:sz="0" w:space="0" w:color="auto"/>
            <w:left w:val="none" w:sz="0" w:space="0" w:color="auto"/>
            <w:bottom w:val="none" w:sz="0" w:space="0" w:color="auto"/>
            <w:right w:val="none" w:sz="0" w:space="0" w:color="auto"/>
          </w:divBdr>
        </w:div>
        <w:div w:id="1270310235">
          <w:marLeft w:val="0"/>
          <w:marRight w:val="0"/>
          <w:marTop w:val="0"/>
          <w:marBottom w:val="0"/>
          <w:divBdr>
            <w:top w:val="none" w:sz="0" w:space="0" w:color="auto"/>
            <w:left w:val="none" w:sz="0" w:space="0" w:color="auto"/>
            <w:bottom w:val="none" w:sz="0" w:space="0" w:color="auto"/>
            <w:right w:val="none" w:sz="0" w:space="0" w:color="auto"/>
          </w:divBdr>
        </w:div>
        <w:div w:id="127357619">
          <w:marLeft w:val="0"/>
          <w:marRight w:val="0"/>
          <w:marTop w:val="0"/>
          <w:marBottom w:val="0"/>
          <w:divBdr>
            <w:top w:val="none" w:sz="0" w:space="0" w:color="auto"/>
            <w:left w:val="none" w:sz="0" w:space="0" w:color="auto"/>
            <w:bottom w:val="none" w:sz="0" w:space="0" w:color="auto"/>
            <w:right w:val="none" w:sz="0" w:space="0" w:color="auto"/>
          </w:divBdr>
        </w:div>
        <w:div w:id="953443611">
          <w:marLeft w:val="0"/>
          <w:marRight w:val="0"/>
          <w:marTop w:val="0"/>
          <w:marBottom w:val="0"/>
          <w:divBdr>
            <w:top w:val="none" w:sz="0" w:space="0" w:color="auto"/>
            <w:left w:val="none" w:sz="0" w:space="0" w:color="auto"/>
            <w:bottom w:val="none" w:sz="0" w:space="0" w:color="auto"/>
            <w:right w:val="none" w:sz="0" w:space="0" w:color="auto"/>
          </w:divBdr>
        </w:div>
        <w:div w:id="1921451418">
          <w:marLeft w:val="0"/>
          <w:marRight w:val="0"/>
          <w:marTop w:val="0"/>
          <w:marBottom w:val="0"/>
          <w:divBdr>
            <w:top w:val="none" w:sz="0" w:space="0" w:color="auto"/>
            <w:left w:val="none" w:sz="0" w:space="0" w:color="auto"/>
            <w:bottom w:val="none" w:sz="0" w:space="0" w:color="auto"/>
            <w:right w:val="none" w:sz="0" w:space="0" w:color="auto"/>
          </w:divBdr>
        </w:div>
        <w:div w:id="1739130963">
          <w:marLeft w:val="0"/>
          <w:marRight w:val="0"/>
          <w:marTop w:val="0"/>
          <w:marBottom w:val="0"/>
          <w:divBdr>
            <w:top w:val="none" w:sz="0" w:space="0" w:color="auto"/>
            <w:left w:val="none" w:sz="0" w:space="0" w:color="auto"/>
            <w:bottom w:val="none" w:sz="0" w:space="0" w:color="auto"/>
            <w:right w:val="none" w:sz="0" w:space="0" w:color="auto"/>
          </w:divBdr>
        </w:div>
        <w:div w:id="1581719231">
          <w:marLeft w:val="0"/>
          <w:marRight w:val="0"/>
          <w:marTop w:val="0"/>
          <w:marBottom w:val="0"/>
          <w:divBdr>
            <w:top w:val="none" w:sz="0" w:space="0" w:color="auto"/>
            <w:left w:val="none" w:sz="0" w:space="0" w:color="auto"/>
            <w:bottom w:val="none" w:sz="0" w:space="0" w:color="auto"/>
            <w:right w:val="none" w:sz="0" w:space="0" w:color="auto"/>
          </w:divBdr>
        </w:div>
        <w:div w:id="489294442">
          <w:marLeft w:val="0"/>
          <w:marRight w:val="0"/>
          <w:marTop w:val="0"/>
          <w:marBottom w:val="0"/>
          <w:divBdr>
            <w:top w:val="none" w:sz="0" w:space="0" w:color="auto"/>
            <w:left w:val="none" w:sz="0" w:space="0" w:color="auto"/>
            <w:bottom w:val="none" w:sz="0" w:space="0" w:color="auto"/>
            <w:right w:val="none" w:sz="0" w:space="0" w:color="auto"/>
          </w:divBdr>
        </w:div>
        <w:div w:id="64494632">
          <w:marLeft w:val="0"/>
          <w:marRight w:val="0"/>
          <w:marTop w:val="0"/>
          <w:marBottom w:val="0"/>
          <w:divBdr>
            <w:top w:val="none" w:sz="0" w:space="0" w:color="auto"/>
            <w:left w:val="none" w:sz="0" w:space="0" w:color="auto"/>
            <w:bottom w:val="none" w:sz="0" w:space="0" w:color="auto"/>
            <w:right w:val="none" w:sz="0" w:space="0" w:color="auto"/>
          </w:divBdr>
        </w:div>
        <w:div w:id="701518301">
          <w:marLeft w:val="0"/>
          <w:marRight w:val="0"/>
          <w:marTop w:val="0"/>
          <w:marBottom w:val="0"/>
          <w:divBdr>
            <w:top w:val="none" w:sz="0" w:space="0" w:color="auto"/>
            <w:left w:val="none" w:sz="0" w:space="0" w:color="auto"/>
            <w:bottom w:val="none" w:sz="0" w:space="0" w:color="auto"/>
            <w:right w:val="none" w:sz="0" w:space="0" w:color="auto"/>
          </w:divBdr>
        </w:div>
        <w:div w:id="638455249">
          <w:marLeft w:val="0"/>
          <w:marRight w:val="0"/>
          <w:marTop w:val="0"/>
          <w:marBottom w:val="0"/>
          <w:divBdr>
            <w:top w:val="none" w:sz="0" w:space="0" w:color="auto"/>
            <w:left w:val="none" w:sz="0" w:space="0" w:color="auto"/>
            <w:bottom w:val="none" w:sz="0" w:space="0" w:color="auto"/>
            <w:right w:val="none" w:sz="0" w:space="0" w:color="auto"/>
          </w:divBdr>
        </w:div>
        <w:div w:id="63768881">
          <w:marLeft w:val="0"/>
          <w:marRight w:val="0"/>
          <w:marTop w:val="0"/>
          <w:marBottom w:val="0"/>
          <w:divBdr>
            <w:top w:val="none" w:sz="0" w:space="0" w:color="auto"/>
            <w:left w:val="none" w:sz="0" w:space="0" w:color="auto"/>
            <w:bottom w:val="none" w:sz="0" w:space="0" w:color="auto"/>
            <w:right w:val="none" w:sz="0" w:space="0" w:color="auto"/>
          </w:divBdr>
        </w:div>
      </w:divsChild>
    </w:div>
    <w:div w:id="1013652660">
      <w:bodyDiv w:val="1"/>
      <w:marLeft w:val="0"/>
      <w:marRight w:val="0"/>
      <w:marTop w:val="0"/>
      <w:marBottom w:val="0"/>
      <w:divBdr>
        <w:top w:val="none" w:sz="0" w:space="0" w:color="auto"/>
        <w:left w:val="none" w:sz="0" w:space="0" w:color="auto"/>
        <w:bottom w:val="none" w:sz="0" w:space="0" w:color="auto"/>
        <w:right w:val="none" w:sz="0" w:space="0" w:color="auto"/>
      </w:divBdr>
      <w:divsChild>
        <w:div w:id="981155373">
          <w:marLeft w:val="0"/>
          <w:marRight w:val="0"/>
          <w:marTop w:val="0"/>
          <w:marBottom w:val="0"/>
          <w:divBdr>
            <w:top w:val="none" w:sz="0" w:space="0" w:color="auto"/>
            <w:left w:val="none" w:sz="0" w:space="0" w:color="auto"/>
            <w:bottom w:val="none" w:sz="0" w:space="0" w:color="auto"/>
            <w:right w:val="none" w:sz="0" w:space="0" w:color="auto"/>
          </w:divBdr>
        </w:div>
        <w:div w:id="1347171015">
          <w:marLeft w:val="0"/>
          <w:marRight w:val="0"/>
          <w:marTop w:val="0"/>
          <w:marBottom w:val="0"/>
          <w:divBdr>
            <w:top w:val="none" w:sz="0" w:space="0" w:color="auto"/>
            <w:left w:val="none" w:sz="0" w:space="0" w:color="auto"/>
            <w:bottom w:val="none" w:sz="0" w:space="0" w:color="auto"/>
            <w:right w:val="none" w:sz="0" w:space="0" w:color="auto"/>
          </w:divBdr>
        </w:div>
        <w:div w:id="430779997">
          <w:marLeft w:val="0"/>
          <w:marRight w:val="0"/>
          <w:marTop w:val="0"/>
          <w:marBottom w:val="0"/>
          <w:divBdr>
            <w:top w:val="none" w:sz="0" w:space="0" w:color="auto"/>
            <w:left w:val="none" w:sz="0" w:space="0" w:color="auto"/>
            <w:bottom w:val="none" w:sz="0" w:space="0" w:color="auto"/>
            <w:right w:val="none" w:sz="0" w:space="0" w:color="auto"/>
          </w:divBdr>
        </w:div>
        <w:div w:id="787162358">
          <w:marLeft w:val="0"/>
          <w:marRight w:val="0"/>
          <w:marTop w:val="0"/>
          <w:marBottom w:val="0"/>
          <w:divBdr>
            <w:top w:val="none" w:sz="0" w:space="0" w:color="auto"/>
            <w:left w:val="none" w:sz="0" w:space="0" w:color="auto"/>
            <w:bottom w:val="none" w:sz="0" w:space="0" w:color="auto"/>
            <w:right w:val="none" w:sz="0" w:space="0" w:color="auto"/>
          </w:divBdr>
        </w:div>
        <w:div w:id="1933857023">
          <w:marLeft w:val="0"/>
          <w:marRight w:val="0"/>
          <w:marTop w:val="0"/>
          <w:marBottom w:val="0"/>
          <w:divBdr>
            <w:top w:val="none" w:sz="0" w:space="0" w:color="auto"/>
            <w:left w:val="none" w:sz="0" w:space="0" w:color="auto"/>
            <w:bottom w:val="none" w:sz="0" w:space="0" w:color="auto"/>
            <w:right w:val="none" w:sz="0" w:space="0" w:color="auto"/>
          </w:divBdr>
        </w:div>
        <w:div w:id="1717001870">
          <w:marLeft w:val="0"/>
          <w:marRight w:val="0"/>
          <w:marTop w:val="0"/>
          <w:marBottom w:val="0"/>
          <w:divBdr>
            <w:top w:val="none" w:sz="0" w:space="0" w:color="auto"/>
            <w:left w:val="none" w:sz="0" w:space="0" w:color="auto"/>
            <w:bottom w:val="none" w:sz="0" w:space="0" w:color="auto"/>
            <w:right w:val="none" w:sz="0" w:space="0" w:color="auto"/>
          </w:divBdr>
        </w:div>
        <w:div w:id="291249993">
          <w:marLeft w:val="0"/>
          <w:marRight w:val="0"/>
          <w:marTop w:val="0"/>
          <w:marBottom w:val="0"/>
          <w:divBdr>
            <w:top w:val="none" w:sz="0" w:space="0" w:color="auto"/>
            <w:left w:val="none" w:sz="0" w:space="0" w:color="auto"/>
            <w:bottom w:val="none" w:sz="0" w:space="0" w:color="auto"/>
            <w:right w:val="none" w:sz="0" w:space="0" w:color="auto"/>
          </w:divBdr>
        </w:div>
        <w:div w:id="1217668623">
          <w:marLeft w:val="0"/>
          <w:marRight w:val="0"/>
          <w:marTop w:val="0"/>
          <w:marBottom w:val="0"/>
          <w:divBdr>
            <w:top w:val="none" w:sz="0" w:space="0" w:color="auto"/>
            <w:left w:val="none" w:sz="0" w:space="0" w:color="auto"/>
            <w:bottom w:val="none" w:sz="0" w:space="0" w:color="auto"/>
            <w:right w:val="none" w:sz="0" w:space="0" w:color="auto"/>
          </w:divBdr>
        </w:div>
        <w:div w:id="450587024">
          <w:marLeft w:val="0"/>
          <w:marRight w:val="0"/>
          <w:marTop w:val="0"/>
          <w:marBottom w:val="0"/>
          <w:divBdr>
            <w:top w:val="none" w:sz="0" w:space="0" w:color="auto"/>
            <w:left w:val="none" w:sz="0" w:space="0" w:color="auto"/>
            <w:bottom w:val="none" w:sz="0" w:space="0" w:color="auto"/>
            <w:right w:val="none" w:sz="0" w:space="0" w:color="auto"/>
          </w:divBdr>
        </w:div>
        <w:div w:id="1751075725">
          <w:marLeft w:val="0"/>
          <w:marRight w:val="0"/>
          <w:marTop w:val="0"/>
          <w:marBottom w:val="0"/>
          <w:divBdr>
            <w:top w:val="none" w:sz="0" w:space="0" w:color="auto"/>
            <w:left w:val="none" w:sz="0" w:space="0" w:color="auto"/>
            <w:bottom w:val="none" w:sz="0" w:space="0" w:color="auto"/>
            <w:right w:val="none" w:sz="0" w:space="0" w:color="auto"/>
          </w:divBdr>
        </w:div>
        <w:div w:id="136801650">
          <w:marLeft w:val="0"/>
          <w:marRight w:val="0"/>
          <w:marTop w:val="0"/>
          <w:marBottom w:val="0"/>
          <w:divBdr>
            <w:top w:val="none" w:sz="0" w:space="0" w:color="auto"/>
            <w:left w:val="none" w:sz="0" w:space="0" w:color="auto"/>
            <w:bottom w:val="none" w:sz="0" w:space="0" w:color="auto"/>
            <w:right w:val="none" w:sz="0" w:space="0" w:color="auto"/>
          </w:divBdr>
        </w:div>
        <w:div w:id="1352342508">
          <w:marLeft w:val="0"/>
          <w:marRight w:val="0"/>
          <w:marTop w:val="0"/>
          <w:marBottom w:val="0"/>
          <w:divBdr>
            <w:top w:val="none" w:sz="0" w:space="0" w:color="auto"/>
            <w:left w:val="none" w:sz="0" w:space="0" w:color="auto"/>
            <w:bottom w:val="none" w:sz="0" w:space="0" w:color="auto"/>
            <w:right w:val="none" w:sz="0" w:space="0" w:color="auto"/>
          </w:divBdr>
        </w:div>
        <w:div w:id="1068528156">
          <w:marLeft w:val="0"/>
          <w:marRight w:val="0"/>
          <w:marTop w:val="0"/>
          <w:marBottom w:val="0"/>
          <w:divBdr>
            <w:top w:val="none" w:sz="0" w:space="0" w:color="auto"/>
            <w:left w:val="none" w:sz="0" w:space="0" w:color="auto"/>
            <w:bottom w:val="none" w:sz="0" w:space="0" w:color="auto"/>
            <w:right w:val="none" w:sz="0" w:space="0" w:color="auto"/>
          </w:divBdr>
        </w:div>
        <w:div w:id="1293826637">
          <w:marLeft w:val="0"/>
          <w:marRight w:val="0"/>
          <w:marTop w:val="0"/>
          <w:marBottom w:val="0"/>
          <w:divBdr>
            <w:top w:val="none" w:sz="0" w:space="0" w:color="auto"/>
            <w:left w:val="none" w:sz="0" w:space="0" w:color="auto"/>
            <w:bottom w:val="none" w:sz="0" w:space="0" w:color="auto"/>
            <w:right w:val="none" w:sz="0" w:space="0" w:color="auto"/>
          </w:divBdr>
        </w:div>
        <w:div w:id="1093164078">
          <w:marLeft w:val="0"/>
          <w:marRight w:val="0"/>
          <w:marTop w:val="0"/>
          <w:marBottom w:val="0"/>
          <w:divBdr>
            <w:top w:val="none" w:sz="0" w:space="0" w:color="auto"/>
            <w:left w:val="none" w:sz="0" w:space="0" w:color="auto"/>
            <w:bottom w:val="none" w:sz="0" w:space="0" w:color="auto"/>
            <w:right w:val="none" w:sz="0" w:space="0" w:color="auto"/>
          </w:divBdr>
        </w:div>
        <w:div w:id="1688484693">
          <w:marLeft w:val="0"/>
          <w:marRight w:val="0"/>
          <w:marTop w:val="0"/>
          <w:marBottom w:val="0"/>
          <w:divBdr>
            <w:top w:val="none" w:sz="0" w:space="0" w:color="auto"/>
            <w:left w:val="none" w:sz="0" w:space="0" w:color="auto"/>
            <w:bottom w:val="none" w:sz="0" w:space="0" w:color="auto"/>
            <w:right w:val="none" w:sz="0" w:space="0" w:color="auto"/>
          </w:divBdr>
        </w:div>
        <w:div w:id="1464231546">
          <w:marLeft w:val="0"/>
          <w:marRight w:val="0"/>
          <w:marTop w:val="0"/>
          <w:marBottom w:val="0"/>
          <w:divBdr>
            <w:top w:val="none" w:sz="0" w:space="0" w:color="auto"/>
            <w:left w:val="none" w:sz="0" w:space="0" w:color="auto"/>
            <w:bottom w:val="none" w:sz="0" w:space="0" w:color="auto"/>
            <w:right w:val="none" w:sz="0" w:space="0" w:color="auto"/>
          </w:divBdr>
        </w:div>
        <w:div w:id="2145929449">
          <w:marLeft w:val="0"/>
          <w:marRight w:val="0"/>
          <w:marTop w:val="0"/>
          <w:marBottom w:val="0"/>
          <w:divBdr>
            <w:top w:val="none" w:sz="0" w:space="0" w:color="auto"/>
            <w:left w:val="none" w:sz="0" w:space="0" w:color="auto"/>
            <w:bottom w:val="none" w:sz="0" w:space="0" w:color="auto"/>
            <w:right w:val="none" w:sz="0" w:space="0" w:color="auto"/>
          </w:divBdr>
        </w:div>
      </w:divsChild>
    </w:div>
    <w:div w:id="1074622342">
      <w:bodyDiv w:val="1"/>
      <w:marLeft w:val="0"/>
      <w:marRight w:val="0"/>
      <w:marTop w:val="0"/>
      <w:marBottom w:val="0"/>
      <w:divBdr>
        <w:top w:val="none" w:sz="0" w:space="0" w:color="auto"/>
        <w:left w:val="none" w:sz="0" w:space="0" w:color="auto"/>
        <w:bottom w:val="none" w:sz="0" w:space="0" w:color="auto"/>
        <w:right w:val="none" w:sz="0" w:space="0" w:color="auto"/>
      </w:divBdr>
      <w:divsChild>
        <w:div w:id="1157040727">
          <w:marLeft w:val="0"/>
          <w:marRight w:val="0"/>
          <w:marTop w:val="0"/>
          <w:marBottom w:val="0"/>
          <w:divBdr>
            <w:top w:val="none" w:sz="0" w:space="0" w:color="auto"/>
            <w:left w:val="none" w:sz="0" w:space="0" w:color="auto"/>
            <w:bottom w:val="none" w:sz="0" w:space="0" w:color="auto"/>
            <w:right w:val="none" w:sz="0" w:space="0" w:color="auto"/>
          </w:divBdr>
        </w:div>
        <w:div w:id="1144276413">
          <w:marLeft w:val="0"/>
          <w:marRight w:val="0"/>
          <w:marTop w:val="0"/>
          <w:marBottom w:val="0"/>
          <w:divBdr>
            <w:top w:val="none" w:sz="0" w:space="0" w:color="auto"/>
            <w:left w:val="none" w:sz="0" w:space="0" w:color="auto"/>
            <w:bottom w:val="none" w:sz="0" w:space="0" w:color="auto"/>
            <w:right w:val="none" w:sz="0" w:space="0" w:color="auto"/>
          </w:divBdr>
        </w:div>
        <w:div w:id="263079740">
          <w:marLeft w:val="0"/>
          <w:marRight w:val="0"/>
          <w:marTop w:val="0"/>
          <w:marBottom w:val="0"/>
          <w:divBdr>
            <w:top w:val="none" w:sz="0" w:space="0" w:color="auto"/>
            <w:left w:val="none" w:sz="0" w:space="0" w:color="auto"/>
            <w:bottom w:val="none" w:sz="0" w:space="0" w:color="auto"/>
            <w:right w:val="none" w:sz="0" w:space="0" w:color="auto"/>
          </w:divBdr>
        </w:div>
        <w:div w:id="1550146437">
          <w:marLeft w:val="0"/>
          <w:marRight w:val="0"/>
          <w:marTop w:val="0"/>
          <w:marBottom w:val="0"/>
          <w:divBdr>
            <w:top w:val="none" w:sz="0" w:space="0" w:color="auto"/>
            <w:left w:val="none" w:sz="0" w:space="0" w:color="auto"/>
            <w:bottom w:val="none" w:sz="0" w:space="0" w:color="auto"/>
            <w:right w:val="none" w:sz="0" w:space="0" w:color="auto"/>
          </w:divBdr>
        </w:div>
        <w:div w:id="374935504">
          <w:marLeft w:val="0"/>
          <w:marRight w:val="0"/>
          <w:marTop w:val="0"/>
          <w:marBottom w:val="0"/>
          <w:divBdr>
            <w:top w:val="none" w:sz="0" w:space="0" w:color="auto"/>
            <w:left w:val="none" w:sz="0" w:space="0" w:color="auto"/>
            <w:bottom w:val="none" w:sz="0" w:space="0" w:color="auto"/>
            <w:right w:val="none" w:sz="0" w:space="0" w:color="auto"/>
          </w:divBdr>
        </w:div>
        <w:div w:id="720986034">
          <w:marLeft w:val="0"/>
          <w:marRight w:val="0"/>
          <w:marTop w:val="0"/>
          <w:marBottom w:val="0"/>
          <w:divBdr>
            <w:top w:val="none" w:sz="0" w:space="0" w:color="auto"/>
            <w:left w:val="none" w:sz="0" w:space="0" w:color="auto"/>
            <w:bottom w:val="none" w:sz="0" w:space="0" w:color="auto"/>
            <w:right w:val="none" w:sz="0" w:space="0" w:color="auto"/>
          </w:divBdr>
        </w:div>
        <w:div w:id="1420953643">
          <w:marLeft w:val="0"/>
          <w:marRight w:val="0"/>
          <w:marTop w:val="0"/>
          <w:marBottom w:val="0"/>
          <w:divBdr>
            <w:top w:val="none" w:sz="0" w:space="0" w:color="auto"/>
            <w:left w:val="none" w:sz="0" w:space="0" w:color="auto"/>
            <w:bottom w:val="none" w:sz="0" w:space="0" w:color="auto"/>
            <w:right w:val="none" w:sz="0" w:space="0" w:color="auto"/>
          </w:divBdr>
        </w:div>
        <w:div w:id="1699968934">
          <w:marLeft w:val="0"/>
          <w:marRight w:val="0"/>
          <w:marTop w:val="0"/>
          <w:marBottom w:val="0"/>
          <w:divBdr>
            <w:top w:val="none" w:sz="0" w:space="0" w:color="auto"/>
            <w:left w:val="none" w:sz="0" w:space="0" w:color="auto"/>
            <w:bottom w:val="none" w:sz="0" w:space="0" w:color="auto"/>
            <w:right w:val="none" w:sz="0" w:space="0" w:color="auto"/>
          </w:divBdr>
        </w:div>
        <w:div w:id="1393852314">
          <w:marLeft w:val="0"/>
          <w:marRight w:val="0"/>
          <w:marTop w:val="0"/>
          <w:marBottom w:val="0"/>
          <w:divBdr>
            <w:top w:val="none" w:sz="0" w:space="0" w:color="auto"/>
            <w:left w:val="none" w:sz="0" w:space="0" w:color="auto"/>
            <w:bottom w:val="none" w:sz="0" w:space="0" w:color="auto"/>
            <w:right w:val="none" w:sz="0" w:space="0" w:color="auto"/>
          </w:divBdr>
        </w:div>
        <w:div w:id="1821342608">
          <w:marLeft w:val="0"/>
          <w:marRight w:val="0"/>
          <w:marTop w:val="0"/>
          <w:marBottom w:val="0"/>
          <w:divBdr>
            <w:top w:val="none" w:sz="0" w:space="0" w:color="auto"/>
            <w:left w:val="none" w:sz="0" w:space="0" w:color="auto"/>
            <w:bottom w:val="none" w:sz="0" w:space="0" w:color="auto"/>
            <w:right w:val="none" w:sz="0" w:space="0" w:color="auto"/>
          </w:divBdr>
        </w:div>
        <w:div w:id="1593050824">
          <w:marLeft w:val="0"/>
          <w:marRight w:val="0"/>
          <w:marTop w:val="0"/>
          <w:marBottom w:val="0"/>
          <w:divBdr>
            <w:top w:val="none" w:sz="0" w:space="0" w:color="auto"/>
            <w:left w:val="none" w:sz="0" w:space="0" w:color="auto"/>
            <w:bottom w:val="none" w:sz="0" w:space="0" w:color="auto"/>
            <w:right w:val="none" w:sz="0" w:space="0" w:color="auto"/>
          </w:divBdr>
        </w:div>
        <w:div w:id="844515087">
          <w:marLeft w:val="0"/>
          <w:marRight w:val="0"/>
          <w:marTop w:val="0"/>
          <w:marBottom w:val="0"/>
          <w:divBdr>
            <w:top w:val="none" w:sz="0" w:space="0" w:color="auto"/>
            <w:left w:val="none" w:sz="0" w:space="0" w:color="auto"/>
            <w:bottom w:val="none" w:sz="0" w:space="0" w:color="auto"/>
            <w:right w:val="none" w:sz="0" w:space="0" w:color="auto"/>
          </w:divBdr>
        </w:div>
        <w:div w:id="722601578">
          <w:marLeft w:val="0"/>
          <w:marRight w:val="0"/>
          <w:marTop w:val="0"/>
          <w:marBottom w:val="0"/>
          <w:divBdr>
            <w:top w:val="none" w:sz="0" w:space="0" w:color="auto"/>
            <w:left w:val="none" w:sz="0" w:space="0" w:color="auto"/>
            <w:bottom w:val="none" w:sz="0" w:space="0" w:color="auto"/>
            <w:right w:val="none" w:sz="0" w:space="0" w:color="auto"/>
          </w:divBdr>
        </w:div>
        <w:div w:id="123740987">
          <w:marLeft w:val="0"/>
          <w:marRight w:val="0"/>
          <w:marTop w:val="0"/>
          <w:marBottom w:val="0"/>
          <w:divBdr>
            <w:top w:val="none" w:sz="0" w:space="0" w:color="auto"/>
            <w:left w:val="none" w:sz="0" w:space="0" w:color="auto"/>
            <w:bottom w:val="none" w:sz="0" w:space="0" w:color="auto"/>
            <w:right w:val="none" w:sz="0" w:space="0" w:color="auto"/>
          </w:divBdr>
        </w:div>
        <w:div w:id="663164941">
          <w:marLeft w:val="0"/>
          <w:marRight w:val="0"/>
          <w:marTop w:val="0"/>
          <w:marBottom w:val="0"/>
          <w:divBdr>
            <w:top w:val="none" w:sz="0" w:space="0" w:color="auto"/>
            <w:left w:val="none" w:sz="0" w:space="0" w:color="auto"/>
            <w:bottom w:val="none" w:sz="0" w:space="0" w:color="auto"/>
            <w:right w:val="none" w:sz="0" w:space="0" w:color="auto"/>
          </w:divBdr>
        </w:div>
        <w:div w:id="963775375">
          <w:marLeft w:val="0"/>
          <w:marRight w:val="0"/>
          <w:marTop w:val="0"/>
          <w:marBottom w:val="0"/>
          <w:divBdr>
            <w:top w:val="none" w:sz="0" w:space="0" w:color="auto"/>
            <w:left w:val="none" w:sz="0" w:space="0" w:color="auto"/>
            <w:bottom w:val="none" w:sz="0" w:space="0" w:color="auto"/>
            <w:right w:val="none" w:sz="0" w:space="0" w:color="auto"/>
          </w:divBdr>
        </w:div>
        <w:div w:id="1808815255">
          <w:marLeft w:val="0"/>
          <w:marRight w:val="0"/>
          <w:marTop w:val="0"/>
          <w:marBottom w:val="0"/>
          <w:divBdr>
            <w:top w:val="none" w:sz="0" w:space="0" w:color="auto"/>
            <w:left w:val="none" w:sz="0" w:space="0" w:color="auto"/>
            <w:bottom w:val="none" w:sz="0" w:space="0" w:color="auto"/>
            <w:right w:val="none" w:sz="0" w:space="0" w:color="auto"/>
          </w:divBdr>
        </w:div>
        <w:div w:id="1172843206">
          <w:marLeft w:val="0"/>
          <w:marRight w:val="0"/>
          <w:marTop w:val="0"/>
          <w:marBottom w:val="0"/>
          <w:divBdr>
            <w:top w:val="none" w:sz="0" w:space="0" w:color="auto"/>
            <w:left w:val="none" w:sz="0" w:space="0" w:color="auto"/>
            <w:bottom w:val="none" w:sz="0" w:space="0" w:color="auto"/>
            <w:right w:val="none" w:sz="0" w:space="0" w:color="auto"/>
          </w:divBdr>
        </w:div>
        <w:div w:id="1882860421">
          <w:marLeft w:val="0"/>
          <w:marRight w:val="0"/>
          <w:marTop w:val="0"/>
          <w:marBottom w:val="0"/>
          <w:divBdr>
            <w:top w:val="none" w:sz="0" w:space="0" w:color="auto"/>
            <w:left w:val="none" w:sz="0" w:space="0" w:color="auto"/>
            <w:bottom w:val="none" w:sz="0" w:space="0" w:color="auto"/>
            <w:right w:val="none" w:sz="0" w:space="0" w:color="auto"/>
          </w:divBdr>
        </w:div>
        <w:div w:id="267155869">
          <w:marLeft w:val="0"/>
          <w:marRight w:val="0"/>
          <w:marTop w:val="0"/>
          <w:marBottom w:val="0"/>
          <w:divBdr>
            <w:top w:val="none" w:sz="0" w:space="0" w:color="auto"/>
            <w:left w:val="none" w:sz="0" w:space="0" w:color="auto"/>
            <w:bottom w:val="none" w:sz="0" w:space="0" w:color="auto"/>
            <w:right w:val="none" w:sz="0" w:space="0" w:color="auto"/>
          </w:divBdr>
        </w:div>
        <w:div w:id="560676269">
          <w:marLeft w:val="0"/>
          <w:marRight w:val="0"/>
          <w:marTop w:val="0"/>
          <w:marBottom w:val="0"/>
          <w:divBdr>
            <w:top w:val="none" w:sz="0" w:space="0" w:color="auto"/>
            <w:left w:val="none" w:sz="0" w:space="0" w:color="auto"/>
            <w:bottom w:val="none" w:sz="0" w:space="0" w:color="auto"/>
            <w:right w:val="none" w:sz="0" w:space="0" w:color="auto"/>
          </w:divBdr>
        </w:div>
        <w:div w:id="699285207">
          <w:marLeft w:val="0"/>
          <w:marRight w:val="0"/>
          <w:marTop w:val="0"/>
          <w:marBottom w:val="0"/>
          <w:divBdr>
            <w:top w:val="none" w:sz="0" w:space="0" w:color="auto"/>
            <w:left w:val="none" w:sz="0" w:space="0" w:color="auto"/>
            <w:bottom w:val="none" w:sz="0" w:space="0" w:color="auto"/>
            <w:right w:val="none" w:sz="0" w:space="0" w:color="auto"/>
          </w:divBdr>
        </w:div>
        <w:div w:id="1602952596">
          <w:marLeft w:val="0"/>
          <w:marRight w:val="0"/>
          <w:marTop w:val="0"/>
          <w:marBottom w:val="0"/>
          <w:divBdr>
            <w:top w:val="none" w:sz="0" w:space="0" w:color="auto"/>
            <w:left w:val="none" w:sz="0" w:space="0" w:color="auto"/>
            <w:bottom w:val="none" w:sz="0" w:space="0" w:color="auto"/>
            <w:right w:val="none" w:sz="0" w:space="0" w:color="auto"/>
          </w:divBdr>
        </w:div>
        <w:div w:id="921838492">
          <w:marLeft w:val="0"/>
          <w:marRight w:val="0"/>
          <w:marTop w:val="0"/>
          <w:marBottom w:val="0"/>
          <w:divBdr>
            <w:top w:val="none" w:sz="0" w:space="0" w:color="auto"/>
            <w:left w:val="none" w:sz="0" w:space="0" w:color="auto"/>
            <w:bottom w:val="none" w:sz="0" w:space="0" w:color="auto"/>
            <w:right w:val="none" w:sz="0" w:space="0" w:color="auto"/>
          </w:divBdr>
        </w:div>
        <w:div w:id="446199761">
          <w:marLeft w:val="0"/>
          <w:marRight w:val="0"/>
          <w:marTop w:val="0"/>
          <w:marBottom w:val="0"/>
          <w:divBdr>
            <w:top w:val="none" w:sz="0" w:space="0" w:color="auto"/>
            <w:left w:val="none" w:sz="0" w:space="0" w:color="auto"/>
            <w:bottom w:val="none" w:sz="0" w:space="0" w:color="auto"/>
            <w:right w:val="none" w:sz="0" w:space="0" w:color="auto"/>
          </w:divBdr>
        </w:div>
        <w:div w:id="1064259668">
          <w:marLeft w:val="0"/>
          <w:marRight w:val="0"/>
          <w:marTop w:val="0"/>
          <w:marBottom w:val="0"/>
          <w:divBdr>
            <w:top w:val="none" w:sz="0" w:space="0" w:color="auto"/>
            <w:left w:val="none" w:sz="0" w:space="0" w:color="auto"/>
            <w:bottom w:val="none" w:sz="0" w:space="0" w:color="auto"/>
            <w:right w:val="none" w:sz="0" w:space="0" w:color="auto"/>
          </w:divBdr>
        </w:div>
        <w:div w:id="925305724">
          <w:marLeft w:val="0"/>
          <w:marRight w:val="0"/>
          <w:marTop w:val="0"/>
          <w:marBottom w:val="0"/>
          <w:divBdr>
            <w:top w:val="none" w:sz="0" w:space="0" w:color="auto"/>
            <w:left w:val="none" w:sz="0" w:space="0" w:color="auto"/>
            <w:bottom w:val="none" w:sz="0" w:space="0" w:color="auto"/>
            <w:right w:val="none" w:sz="0" w:space="0" w:color="auto"/>
          </w:divBdr>
        </w:div>
        <w:div w:id="419981972">
          <w:marLeft w:val="0"/>
          <w:marRight w:val="0"/>
          <w:marTop w:val="0"/>
          <w:marBottom w:val="0"/>
          <w:divBdr>
            <w:top w:val="none" w:sz="0" w:space="0" w:color="auto"/>
            <w:left w:val="none" w:sz="0" w:space="0" w:color="auto"/>
            <w:bottom w:val="none" w:sz="0" w:space="0" w:color="auto"/>
            <w:right w:val="none" w:sz="0" w:space="0" w:color="auto"/>
          </w:divBdr>
        </w:div>
        <w:div w:id="1765149345">
          <w:marLeft w:val="0"/>
          <w:marRight w:val="0"/>
          <w:marTop w:val="0"/>
          <w:marBottom w:val="0"/>
          <w:divBdr>
            <w:top w:val="none" w:sz="0" w:space="0" w:color="auto"/>
            <w:left w:val="none" w:sz="0" w:space="0" w:color="auto"/>
            <w:bottom w:val="none" w:sz="0" w:space="0" w:color="auto"/>
            <w:right w:val="none" w:sz="0" w:space="0" w:color="auto"/>
          </w:divBdr>
        </w:div>
        <w:div w:id="1231773669">
          <w:marLeft w:val="0"/>
          <w:marRight w:val="0"/>
          <w:marTop w:val="0"/>
          <w:marBottom w:val="0"/>
          <w:divBdr>
            <w:top w:val="none" w:sz="0" w:space="0" w:color="auto"/>
            <w:left w:val="none" w:sz="0" w:space="0" w:color="auto"/>
            <w:bottom w:val="none" w:sz="0" w:space="0" w:color="auto"/>
            <w:right w:val="none" w:sz="0" w:space="0" w:color="auto"/>
          </w:divBdr>
        </w:div>
        <w:div w:id="115565870">
          <w:marLeft w:val="0"/>
          <w:marRight w:val="0"/>
          <w:marTop w:val="0"/>
          <w:marBottom w:val="0"/>
          <w:divBdr>
            <w:top w:val="none" w:sz="0" w:space="0" w:color="auto"/>
            <w:left w:val="none" w:sz="0" w:space="0" w:color="auto"/>
            <w:bottom w:val="none" w:sz="0" w:space="0" w:color="auto"/>
            <w:right w:val="none" w:sz="0" w:space="0" w:color="auto"/>
          </w:divBdr>
        </w:div>
        <w:div w:id="1283653717">
          <w:marLeft w:val="0"/>
          <w:marRight w:val="0"/>
          <w:marTop w:val="0"/>
          <w:marBottom w:val="0"/>
          <w:divBdr>
            <w:top w:val="none" w:sz="0" w:space="0" w:color="auto"/>
            <w:left w:val="none" w:sz="0" w:space="0" w:color="auto"/>
            <w:bottom w:val="none" w:sz="0" w:space="0" w:color="auto"/>
            <w:right w:val="none" w:sz="0" w:space="0" w:color="auto"/>
          </w:divBdr>
        </w:div>
        <w:div w:id="1302342269">
          <w:marLeft w:val="0"/>
          <w:marRight w:val="0"/>
          <w:marTop w:val="0"/>
          <w:marBottom w:val="0"/>
          <w:divBdr>
            <w:top w:val="none" w:sz="0" w:space="0" w:color="auto"/>
            <w:left w:val="none" w:sz="0" w:space="0" w:color="auto"/>
            <w:bottom w:val="none" w:sz="0" w:space="0" w:color="auto"/>
            <w:right w:val="none" w:sz="0" w:space="0" w:color="auto"/>
          </w:divBdr>
        </w:div>
        <w:div w:id="178545878">
          <w:marLeft w:val="0"/>
          <w:marRight w:val="0"/>
          <w:marTop w:val="0"/>
          <w:marBottom w:val="0"/>
          <w:divBdr>
            <w:top w:val="none" w:sz="0" w:space="0" w:color="auto"/>
            <w:left w:val="none" w:sz="0" w:space="0" w:color="auto"/>
            <w:bottom w:val="none" w:sz="0" w:space="0" w:color="auto"/>
            <w:right w:val="none" w:sz="0" w:space="0" w:color="auto"/>
          </w:divBdr>
        </w:div>
        <w:div w:id="109905970">
          <w:marLeft w:val="0"/>
          <w:marRight w:val="0"/>
          <w:marTop w:val="0"/>
          <w:marBottom w:val="0"/>
          <w:divBdr>
            <w:top w:val="none" w:sz="0" w:space="0" w:color="auto"/>
            <w:left w:val="none" w:sz="0" w:space="0" w:color="auto"/>
            <w:bottom w:val="none" w:sz="0" w:space="0" w:color="auto"/>
            <w:right w:val="none" w:sz="0" w:space="0" w:color="auto"/>
          </w:divBdr>
        </w:div>
        <w:div w:id="2022704592">
          <w:marLeft w:val="0"/>
          <w:marRight w:val="0"/>
          <w:marTop w:val="0"/>
          <w:marBottom w:val="0"/>
          <w:divBdr>
            <w:top w:val="none" w:sz="0" w:space="0" w:color="auto"/>
            <w:left w:val="none" w:sz="0" w:space="0" w:color="auto"/>
            <w:bottom w:val="none" w:sz="0" w:space="0" w:color="auto"/>
            <w:right w:val="none" w:sz="0" w:space="0" w:color="auto"/>
          </w:divBdr>
        </w:div>
        <w:div w:id="2065987655">
          <w:marLeft w:val="0"/>
          <w:marRight w:val="0"/>
          <w:marTop w:val="0"/>
          <w:marBottom w:val="0"/>
          <w:divBdr>
            <w:top w:val="none" w:sz="0" w:space="0" w:color="auto"/>
            <w:left w:val="none" w:sz="0" w:space="0" w:color="auto"/>
            <w:bottom w:val="none" w:sz="0" w:space="0" w:color="auto"/>
            <w:right w:val="none" w:sz="0" w:space="0" w:color="auto"/>
          </w:divBdr>
        </w:div>
        <w:div w:id="1522429772">
          <w:marLeft w:val="0"/>
          <w:marRight w:val="0"/>
          <w:marTop w:val="0"/>
          <w:marBottom w:val="0"/>
          <w:divBdr>
            <w:top w:val="none" w:sz="0" w:space="0" w:color="auto"/>
            <w:left w:val="none" w:sz="0" w:space="0" w:color="auto"/>
            <w:bottom w:val="none" w:sz="0" w:space="0" w:color="auto"/>
            <w:right w:val="none" w:sz="0" w:space="0" w:color="auto"/>
          </w:divBdr>
        </w:div>
        <w:div w:id="1830243035">
          <w:marLeft w:val="0"/>
          <w:marRight w:val="0"/>
          <w:marTop w:val="0"/>
          <w:marBottom w:val="0"/>
          <w:divBdr>
            <w:top w:val="none" w:sz="0" w:space="0" w:color="auto"/>
            <w:left w:val="none" w:sz="0" w:space="0" w:color="auto"/>
            <w:bottom w:val="none" w:sz="0" w:space="0" w:color="auto"/>
            <w:right w:val="none" w:sz="0" w:space="0" w:color="auto"/>
          </w:divBdr>
        </w:div>
        <w:div w:id="1099645884">
          <w:marLeft w:val="0"/>
          <w:marRight w:val="0"/>
          <w:marTop w:val="0"/>
          <w:marBottom w:val="0"/>
          <w:divBdr>
            <w:top w:val="none" w:sz="0" w:space="0" w:color="auto"/>
            <w:left w:val="none" w:sz="0" w:space="0" w:color="auto"/>
            <w:bottom w:val="none" w:sz="0" w:space="0" w:color="auto"/>
            <w:right w:val="none" w:sz="0" w:space="0" w:color="auto"/>
          </w:divBdr>
        </w:div>
        <w:div w:id="241574926">
          <w:marLeft w:val="0"/>
          <w:marRight w:val="0"/>
          <w:marTop w:val="0"/>
          <w:marBottom w:val="0"/>
          <w:divBdr>
            <w:top w:val="none" w:sz="0" w:space="0" w:color="auto"/>
            <w:left w:val="none" w:sz="0" w:space="0" w:color="auto"/>
            <w:bottom w:val="none" w:sz="0" w:space="0" w:color="auto"/>
            <w:right w:val="none" w:sz="0" w:space="0" w:color="auto"/>
          </w:divBdr>
        </w:div>
        <w:div w:id="1026445255">
          <w:marLeft w:val="0"/>
          <w:marRight w:val="0"/>
          <w:marTop w:val="0"/>
          <w:marBottom w:val="0"/>
          <w:divBdr>
            <w:top w:val="none" w:sz="0" w:space="0" w:color="auto"/>
            <w:left w:val="none" w:sz="0" w:space="0" w:color="auto"/>
            <w:bottom w:val="none" w:sz="0" w:space="0" w:color="auto"/>
            <w:right w:val="none" w:sz="0" w:space="0" w:color="auto"/>
          </w:divBdr>
        </w:div>
        <w:div w:id="397441018">
          <w:marLeft w:val="0"/>
          <w:marRight w:val="0"/>
          <w:marTop w:val="0"/>
          <w:marBottom w:val="0"/>
          <w:divBdr>
            <w:top w:val="none" w:sz="0" w:space="0" w:color="auto"/>
            <w:left w:val="none" w:sz="0" w:space="0" w:color="auto"/>
            <w:bottom w:val="none" w:sz="0" w:space="0" w:color="auto"/>
            <w:right w:val="none" w:sz="0" w:space="0" w:color="auto"/>
          </w:divBdr>
        </w:div>
        <w:div w:id="1379283181">
          <w:marLeft w:val="0"/>
          <w:marRight w:val="0"/>
          <w:marTop w:val="0"/>
          <w:marBottom w:val="0"/>
          <w:divBdr>
            <w:top w:val="none" w:sz="0" w:space="0" w:color="auto"/>
            <w:left w:val="none" w:sz="0" w:space="0" w:color="auto"/>
            <w:bottom w:val="none" w:sz="0" w:space="0" w:color="auto"/>
            <w:right w:val="none" w:sz="0" w:space="0" w:color="auto"/>
          </w:divBdr>
        </w:div>
        <w:div w:id="142436000">
          <w:marLeft w:val="0"/>
          <w:marRight w:val="0"/>
          <w:marTop w:val="0"/>
          <w:marBottom w:val="0"/>
          <w:divBdr>
            <w:top w:val="none" w:sz="0" w:space="0" w:color="auto"/>
            <w:left w:val="none" w:sz="0" w:space="0" w:color="auto"/>
            <w:bottom w:val="none" w:sz="0" w:space="0" w:color="auto"/>
            <w:right w:val="none" w:sz="0" w:space="0" w:color="auto"/>
          </w:divBdr>
        </w:div>
      </w:divsChild>
    </w:div>
    <w:div w:id="1082989542">
      <w:bodyDiv w:val="1"/>
      <w:marLeft w:val="0"/>
      <w:marRight w:val="0"/>
      <w:marTop w:val="0"/>
      <w:marBottom w:val="0"/>
      <w:divBdr>
        <w:top w:val="none" w:sz="0" w:space="0" w:color="auto"/>
        <w:left w:val="none" w:sz="0" w:space="0" w:color="auto"/>
        <w:bottom w:val="none" w:sz="0" w:space="0" w:color="auto"/>
        <w:right w:val="none" w:sz="0" w:space="0" w:color="auto"/>
      </w:divBdr>
      <w:divsChild>
        <w:div w:id="1854295730">
          <w:marLeft w:val="0"/>
          <w:marRight w:val="0"/>
          <w:marTop w:val="0"/>
          <w:marBottom w:val="0"/>
          <w:divBdr>
            <w:top w:val="none" w:sz="0" w:space="0" w:color="auto"/>
            <w:left w:val="none" w:sz="0" w:space="0" w:color="auto"/>
            <w:bottom w:val="none" w:sz="0" w:space="0" w:color="auto"/>
            <w:right w:val="none" w:sz="0" w:space="0" w:color="auto"/>
          </w:divBdr>
        </w:div>
        <w:div w:id="789128912">
          <w:marLeft w:val="0"/>
          <w:marRight w:val="0"/>
          <w:marTop w:val="0"/>
          <w:marBottom w:val="0"/>
          <w:divBdr>
            <w:top w:val="none" w:sz="0" w:space="0" w:color="auto"/>
            <w:left w:val="none" w:sz="0" w:space="0" w:color="auto"/>
            <w:bottom w:val="none" w:sz="0" w:space="0" w:color="auto"/>
            <w:right w:val="none" w:sz="0" w:space="0" w:color="auto"/>
          </w:divBdr>
        </w:div>
        <w:div w:id="431247648">
          <w:marLeft w:val="0"/>
          <w:marRight w:val="0"/>
          <w:marTop w:val="0"/>
          <w:marBottom w:val="0"/>
          <w:divBdr>
            <w:top w:val="none" w:sz="0" w:space="0" w:color="auto"/>
            <w:left w:val="none" w:sz="0" w:space="0" w:color="auto"/>
            <w:bottom w:val="none" w:sz="0" w:space="0" w:color="auto"/>
            <w:right w:val="none" w:sz="0" w:space="0" w:color="auto"/>
          </w:divBdr>
        </w:div>
        <w:div w:id="1793478736">
          <w:marLeft w:val="0"/>
          <w:marRight w:val="0"/>
          <w:marTop w:val="0"/>
          <w:marBottom w:val="0"/>
          <w:divBdr>
            <w:top w:val="none" w:sz="0" w:space="0" w:color="auto"/>
            <w:left w:val="none" w:sz="0" w:space="0" w:color="auto"/>
            <w:bottom w:val="none" w:sz="0" w:space="0" w:color="auto"/>
            <w:right w:val="none" w:sz="0" w:space="0" w:color="auto"/>
          </w:divBdr>
        </w:div>
        <w:div w:id="920336909">
          <w:marLeft w:val="0"/>
          <w:marRight w:val="0"/>
          <w:marTop w:val="0"/>
          <w:marBottom w:val="0"/>
          <w:divBdr>
            <w:top w:val="none" w:sz="0" w:space="0" w:color="auto"/>
            <w:left w:val="none" w:sz="0" w:space="0" w:color="auto"/>
            <w:bottom w:val="none" w:sz="0" w:space="0" w:color="auto"/>
            <w:right w:val="none" w:sz="0" w:space="0" w:color="auto"/>
          </w:divBdr>
        </w:div>
        <w:div w:id="257717439">
          <w:marLeft w:val="0"/>
          <w:marRight w:val="0"/>
          <w:marTop w:val="0"/>
          <w:marBottom w:val="0"/>
          <w:divBdr>
            <w:top w:val="none" w:sz="0" w:space="0" w:color="auto"/>
            <w:left w:val="none" w:sz="0" w:space="0" w:color="auto"/>
            <w:bottom w:val="none" w:sz="0" w:space="0" w:color="auto"/>
            <w:right w:val="none" w:sz="0" w:space="0" w:color="auto"/>
          </w:divBdr>
        </w:div>
        <w:div w:id="2020767445">
          <w:marLeft w:val="0"/>
          <w:marRight w:val="0"/>
          <w:marTop w:val="0"/>
          <w:marBottom w:val="0"/>
          <w:divBdr>
            <w:top w:val="none" w:sz="0" w:space="0" w:color="auto"/>
            <w:left w:val="none" w:sz="0" w:space="0" w:color="auto"/>
            <w:bottom w:val="none" w:sz="0" w:space="0" w:color="auto"/>
            <w:right w:val="none" w:sz="0" w:space="0" w:color="auto"/>
          </w:divBdr>
        </w:div>
        <w:div w:id="1910265697">
          <w:marLeft w:val="0"/>
          <w:marRight w:val="0"/>
          <w:marTop w:val="0"/>
          <w:marBottom w:val="0"/>
          <w:divBdr>
            <w:top w:val="none" w:sz="0" w:space="0" w:color="auto"/>
            <w:left w:val="none" w:sz="0" w:space="0" w:color="auto"/>
            <w:bottom w:val="none" w:sz="0" w:space="0" w:color="auto"/>
            <w:right w:val="none" w:sz="0" w:space="0" w:color="auto"/>
          </w:divBdr>
        </w:div>
        <w:div w:id="1479105896">
          <w:marLeft w:val="0"/>
          <w:marRight w:val="0"/>
          <w:marTop w:val="0"/>
          <w:marBottom w:val="0"/>
          <w:divBdr>
            <w:top w:val="none" w:sz="0" w:space="0" w:color="auto"/>
            <w:left w:val="none" w:sz="0" w:space="0" w:color="auto"/>
            <w:bottom w:val="none" w:sz="0" w:space="0" w:color="auto"/>
            <w:right w:val="none" w:sz="0" w:space="0" w:color="auto"/>
          </w:divBdr>
        </w:div>
        <w:div w:id="2053768678">
          <w:marLeft w:val="0"/>
          <w:marRight w:val="0"/>
          <w:marTop w:val="0"/>
          <w:marBottom w:val="0"/>
          <w:divBdr>
            <w:top w:val="none" w:sz="0" w:space="0" w:color="auto"/>
            <w:left w:val="none" w:sz="0" w:space="0" w:color="auto"/>
            <w:bottom w:val="none" w:sz="0" w:space="0" w:color="auto"/>
            <w:right w:val="none" w:sz="0" w:space="0" w:color="auto"/>
          </w:divBdr>
        </w:div>
        <w:div w:id="1185024079">
          <w:marLeft w:val="0"/>
          <w:marRight w:val="0"/>
          <w:marTop w:val="0"/>
          <w:marBottom w:val="0"/>
          <w:divBdr>
            <w:top w:val="none" w:sz="0" w:space="0" w:color="auto"/>
            <w:left w:val="none" w:sz="0" w:space="0" w:color="auto"/>
            <w:bottom w:val="none" w:sz="0" w:space="0" w:color="auto"/>
            <w:right w:val="none" w:sz="0" w:space="0" w:color="auto"/>
          </w:divBdr>
        </w:div>
        <w:div w:id="1365639352">
          <w:marLeft w:val="0"/>
          <w:marRight w:val="0"/>
          <w:marTop w:val="0"/>
          <w:marBottom w:val="0"/>
          <w:divBdr>
            <w:top w:val="none" w:sz="0" w:space="0" w:color="auto"/>
            <w:left w:val="none" w:sz="0" w:space="0" w:color="auto"/>
            <w:bottom w:val="none" w:sz="0" w:space="0" w:color="auto"/>
            <w:right w:val="none" w:sz="0" w:space="0" w:color="auto"/>
          </w:divBdr>
        </w:div>
        <w:div w:id="383024995">
          <w:marLeft w:val="0"/>
          <w:marRight w:val="0"/>
          <w:marTop w:val="0"/>
          <w:marBottom w:val="0"/>
          <w:divBdr>
            <w:top w:val="none" w:sz="0" w:space="0" w:color="auto"/>
            <w:left w:val="none" w:sz="0" w:space="0" w:color="auto"/>
            <w:bottom w:val="none" w:sz="0" w:space="0" w:color="auto"/>
            <w:right w:val="none" w:sz="0" w:space="0" w:color="auto"/>
          </w:divBdr>
        </w:div>
        <w:div w:id="732240274">
          <w:marLeft w:val="0"/>
          <w:marRight w:val="0"/>
          <w:marTop w:val="0"/>
          <w:marBottom w:val="0"/>
          <w:divBdr>
            <w:top w:val="none" w:sz="0" w:space="0" w:color="auto"/>
            <w:left w:val="none" w:sz="0" w:space="0" w:color="auto"/>
            <w:bottom w:val="none" w:sz="0" w:space="0" w:color="auto"/>
            <w:right w:val="none" w:sz="0" w:space="0" w:color="auto"/>
          </w:divBdr>
        </w:div>
        <w:div w:id="247739005">
          <w:marLeft w:val="0"/>
          <w:marRight w:val="0"/>
          <w:marTop w:val="0"/>
          <w:marBottom w:val="0"/>
          <w:divBdr>
            <w:top w:val="none" w:sz="0" w:space="0" w:color="auto"/>
            <w:left w:val="none" w:sz="0" w:space="0" w:color="auto"/>
            <w:bottom w:val="none" w:sz="0" w:space="0" w:color="auto"/>
            <w:right w:val="none" w:sz="0" w:space="0" w:color="auto"/>
          </w:divBdr>
        </w:div>
        <w:div w:id="2100365175">
          <w:marLeft w:val="0"/>
          <w:marRight w:val="0"/>
          <w:marTop w:val="0"/>
          <w:marBottom w:val="0"/>
          <w:divBdr>
            <w:top w:val="none" w:sz="0" w:space="0" w:color="auto"/>
            <w:left w:val="none" w:sz="0" w:space="0" w:color="auto"/>
            <w:bottom w:val="none" w:sz="0" w:space="0" w:color="auto"/>
            <w:right w:val="none" w:sz="0" w:space="0" w:color="auto"/>
          </w:divBdr>
        </w:div>
        <w:div w:id="2025595415">
          <w:marLeft w:val="0"/>
          <w:marRight w:val="0"/>
          <w:marTop w:val="0"/>
          <w:marBottom w:val="0"/>
          <w:divBdr>
            <w:top w:val="none" w:sz="0" w:space="0" w:color="auto"/>
            <w:left w:val="none" w:sz="0" w:space="0" w:color="auto"/>
            <w:bottom w:val="none" w:sz="0" w:space="0" w:color="auto"/>
            <w:right w:val="none" w:sz="0" w:space="0" w:color="auto"/>
          </w:divBdr>
        </w:div>
        <w:div w:id="1869298399">
          <w:marLeft w:val="0"/>
          <w:marRight w:val="0"/>
          <w:marTop w:val="0"/>
          <w:marBottom w:val="0"/>
          <w:divBdr>
            <w:top w:val="none" w:sz="0" w:space="0" w:color="auto"/>
            <w:left w:val="none" w:sz="0" w:space="0" w:color="auto"/>
            <w:bottom w:val="none" w:sz="0" w:space="0" w:color="auto"/>
            <w:right w:val="none" w:sz="0" w:space="0" w:color="auto"/>
          </w:divBdr>
        </w:div>
        <w:div w:id="107313400">
          <w:marLeft w:val="0"/>
          <w:marRight w:val="0"/>
          <w:marTop w:val="0"/>
          <w:marBottom w:val="0"/>
          <w:divBdr>
            <w:top w:val="none" w:sz="0" w:space="0" w:color="auto"/>
            <w:left w:val="none" w:sz="0" w:space="0" w:color="auto"/>
            <w:bottom w:val="none" w:sz="0" w:space="0" w:color="auto"/>
            <w:right w:val="none" w:sz="0" w:space="0" w:color="auto"/>
          </w:divBdr>
        </w:div>
        <w:div w:id="1687901875">
          <w:marLeft w:val="0"/>
          <w:marRight w:val="0"/>
          <w:marTop w:val="0"/>
          <w:marBottom w:val="0"/>
          <w:divBdr>
            <w:top w:val="none" w:sz="0" w:space="0" w:color="auto"/>
            <w:left w:val="none" w:sz="0" w:space="0" w:color="auto"/>
            <w:bottom w:val="none" w:sz="0" w:space="0" w:color="auto"/>
            <w:right w:val="none" w:sz="0" w:space="0" w:color="auto"/>
          </w:divBdr>
        </w:div>
        <w:div w:id="850333550">
          <w:marLeft w:val="0"/>
          <w:marRight w:val="0"/>
          <w:marTop w:val="0"/>
          <w:marBottom w:val="0"/>
          <w:divBdr>
            <w:top w:val="none" w:sz="0" w:space="0" w:color="auto"/>
            <w:left w:val="none" w:sz="0" w:space="0" w:color="auto"/>
            <w:bottom w:val="none" w:sz="0" w:space="0" w:color="auto"/>
            <w:right w:val="none" w:sz="0" w:space="0" w:color="auto"/>
          </w:divBdr>
        </w:div>
        <w:div w:id="2041084697">
          <w:marLeft w:val="0"/>
          <w:marRight w:val="0"/>
          <w:marTop w:val="0"/>
          <w:marBottom w:val="0"/>
          <w:divBdr>
            <w:top w:val="none" w:sz="0" w:space="0" w:color="auto"/>
            <w:left w:val="none" w:sz="0" w:space="0" w:color="auto"/>
            <w:bottom w:val="none" w:sz="0" w:space="0" w:color="auto"/>
            <w:right w:val="none" w:sz="0" w:space="0" w:color="auto"/>
          </w:divBdr>
        </w:div>
        <w:div w:id="597296015">
          <w:marLeft w:val="0"/>
          <w:marRight w:val="0"/>
          <w:marTop w:val="0"/>
          <w:marBottom w:val="0"/>
          <w:divBdr>
            <w:top w:val="none" w:sz="0" w:space="0" w:color="auto"/>
            <w:left w:val="none" w:sz="0" w:space="0" w:color="auto"/>
            <w:bottom w:val="none" w:sz="0" w:space="0" w:color="auto"/>
            <w:right w:val="none" w:sz="0" w:space="0" w:color="auto"/>
          </w:divBdr>
        </w:div>
        <w:div w:id="336621006">
          <w:marLeft w:val="0"/>
          <w:marRight w:val="0"/>
          <w:marTop w:val="0"/>
          <w:marBottom w:val="0"/>
          <w:divBdr>
            <w:top w:val="none" w:sz="0" w:space="0" w:color="auto"/>
            <w:left w:val="none" w:sz="0" w:space="0" w:color="auto"/>
            <w:bottom w:val="none" w:sz="0" w:space="0" w:color="auto"/>
            <w:right w:val="none" w:sz="0" w:space="0" w:color="auto"/>
          </w:divBdr>
        </w:div>
        <w:div w:id="501897696">
          <w:marLeft w:val="0"/>
          <w:marRight w:val="0"/>
          <w:marTop w:val="0"/>
          <w:marBottom w:val="0"/>
          <w:divBdr>
            <w:top w:val="none" w:sz="0" w:space="0" w:color="auto"/>
            <w:left w:val="none" w:sz="0" w:space="0" w:color="auto"/>
            <w:bottom w:val="none" w:sz="0" w:space="0" w:color="auto"/>
            <w:right w:val="none" w:sz="0" w:space="0" w:color="auto"/>
          </w:divBdr>
        </w:div>
        <w:div w:id="86539117">
          <w:marLeft w:val="0"/>
          <w:marRight w:val="0"/>
          <w:marTop w:val="0"/>
          <w:marBottom w:val="0"/>
          <w:divBdr>
            <w:top w:val="none" w:sz="0" w:space="0" w:color="auto"/>
            <w:left w:val="none" w:sz="0" w:space="0" w:color="auto"/>
            <w:bottom w:val="none" w:sz="0" w:space="0" w:color="auto"/>
            <w:right w:val="none" w:sz="0" w:space="0" w:color="auto"/>
          </w:divBdr>
        </w:div>
        <w:div w:id="952133742">
          <w:marLeft w:val="0"/>
          <w:marRight w:val="0"/>
          <w:marTop w:val="0"/>
          <w:marBottom w:val="0"/>
          <w:divBdr>
            <w:top w:val="none" w:sz="0" w:space="0" w:color="auto"/>
            <w:left w:val="none" w:sz="0" w:space="0" w:color="auto"/>
            <w:bottom w:val="none" w:sz="0" w:space="0" w:color="auto"/>
            <w:right w:val="none" w:sz="0" w:space="0" w:color="auto"/>
          </w:divBdr>
        </w:div>
        <w:div w:id="1657761594">
          <w:marLeft w:val="0"/>
          <w:marRight w:val="0"/>
          <w:marTop w:val="0"/>
          <w:marBottom w:val="0"/>
          <w:divBdr>
            <w:top w:val="none" w:sz="0" w:space="0" w:color="auto"/>
            <w:left w:val="none" w:sz="0" w:space="0" w:color="auto"/>
            <w:bottom w:val="none" w:sz="0" w:space="0" w:color="auto"/>
            <w:right w:val="none" w:sz="0" w:space="0" w:color="auto"/>
          </w:divBdr>
        </w:div>
        <w:div w:id="642394577">
          <w:marLeft w:val="0"/>
          <w:marRight w:val="0"/>
          <w:marTop w:val="0"/>
          <w:marBottom w:val="0"/>
          <w:divBdr>
            <w:top w:val="none" w:sz="0" w:space="0" w:color="auto"/>
            <w:left w:val="none" w:sz="0" w:space="0" w:color="auto"/>
            <w:bottom w:val="none" w:sz="0" w:space="0" w:color="auto"/>
            <w:right w:val="none" w:sz="0" w:space="0" w:color="auto"/>
          </w:divBdr>
        </w:div>
        <w:div w:id="1312293350">
          <w:marLeft w:val="0"/>
          <w:marRight w:val="0"/>
          <w:marTop w:val="0"/>
          <w:marBottom w:val="0"/>
          <w:divBdr>
            <w:top w:val="none" w:sz="0" w:space="0" w:color="auto"/>
            <w:left w:val="none" w:sz="0" w:space="0" w:color="auto"/>
            <w:bottom w:val="none" w:sz="0" w:space="0" w:color="auto"/>
            <w:right w:val="none" w:sz="0" w:space="0" w:color="auto"/>
          </w:divBdr>
        </w:div>
        <w:div w:id="1320961706">
          <w:marLeft w:val="0"/>
          <w:marRight w:val="0"/>
          <w:marTop w:val="0"/>
          <w:marBottom w:val="0"/>
          <w:divBdr>
            <w:top w:val="none" w:sz="0" w:space="0" w:color="auto"/>
            <w:left w:val="none" w:sz="0" w:space="0" w:color="auto"/>
            <w:bottom w:val="none" w:sz="0" w:space="0" w:color="auto"/>
            <w:right w:val="none" w:sz="0" w:space="0" w:color="auto"/>
          </w:divBdr>
        </w:div>
        <w:div w:id="2117090068">
          <w:marLeft w:val="0"/>
          <w:marRight w:val="0"/>
          <w:marTop w:val="0"/>
          <w:marBottom w:val="0"/>
          <w:divBdr>
            <w:top w:val="none" w:sz="0" w:space="0" w:color="auto"/>
            <w:left w:val="none" w:sz="0" w:space="0" w:color="auto"/>
            <w:bottom w:val="none" w:sz="0" w:space="0" w:color="auto"/>
            <w:right w:val="none" w:sz="0" w:space="0" w:color="auto"/>
          </w:divBdr>
        </w:div>
        <w:div w:id="84964076">
          <w:marLeft w:val="0"/>
          <w:marRight w:val="0"/>
          <w:marTop w:val="0"/>
          <w:marBottom w:val="0"/>
          <w:divBdr>
            <w:top w:val="none" w:sz="0" w:space="0" w:color="auto"/>
            <w:left w:val="none" w:sz="0" w:space="0" w:color="auto"/>
            <w:bottom w:val="none" w:sz="0" w:space="0" w:color="auto"/>
            <w:right w:val="none" w:sz="0" w:space="0" w:color="auto"/>
          </w:divBdr>
        </w:div>
        <w:div w:id="2129859366">
          <w:marLeft w:val="0"/>
          <w:marRight w:val="0"/>
          <w:marTop w:val="0"/>
          <w:marBottom w:val="0"/>
          <w:divBdr>
            <w:top w:val="none" w:sz="0" w:space="0" w:color="auto"/>
            <w:left w:val="none" w:sz="0" w:space="0" w:color="auto"/>
            <w:bottom w:val="none" w:sz="0" w:space="0" w:color="auto"/>
            <w:right w:val="none" w:sz="0" w:space="0" w:color="auto"/>
          </w:divBdr>
        </w:div>
        <w:div w:id="680551990">
          <w:marLeft w:val="0"/>
          <w:marRight w:val="0"/>
          <w:marTop w:val="0"/>
          <w:marBottom w:val="0"/>
          <w:divBdr>
            <w:top w:val="none" w:sz="0" w:space="0" w:color="auto"/>
            <w:left w:val="none" w:sz="0" w:space="0" w:color="auto"/>
            <w:bottom w:val="none" w:sz="0" w:space="0" w:color="auto"/>
            <w:right w:val="none" w:sz="0" w:space="0" w:color="auto"/>
          </w:divBdr>
        </w:div>
        <w:div w:id="1154178783">
          <w:marLeft w:val="0"/>
          <w:marRight w:val="0"/>
          <w:marTop w:val="0"/>
          <w:marBottom w:val="0"/>
          <w:divBdr>
            <w:top w:val="none" w:sz="0" w:space="0" w:color="auto"/>
            <w:left w:val="none" w:sz="0" w:space="0" w:color="auto"/>
            <w:bottom w:val="none" w:sz="0" w:space="0" w:color="auto"/>
            <w:right w:val="none" w:sz="0" w:space="0" w:color="auto"/>
          </w:divBdr>
        </w:div>
        <w:div w:id="635524358">
          <w:marLeft w:val="0"/>
          <w:marRight w:val="0"/>
          <w:marTop w:val="0"/>
          <w:marBottom w:val="0"/>
          <w:divBdr>
            <w:top w:val="none" w:sz="0" w:space="0" w:color="auto"/>
            <w:left w:val="none" w:sz="0" w:space="0" w:color="auto"/>
            <w:bottom w:val="none" w:sz="0" w:space="0" w:color="auto"/>
            <w:right w:val="none" w:sz="0" w:space="0" w:color="auto"/>
          </w:divBdr>
        </w:div>
        <w:div w:id="1865485161">
          <w:marLeft w:val="0"/>
          <w:marRight w:val="0"/>
          <w:marTop w:val="0"/>
          <w:marBottom w:val="0"/>
          <w:divBdr>
            <w:top w:val="none" w:sz="0" w:space="0" w:color="auto"/>
            <w:left w:val="none" w:sz="0" w:space="0" w:color="auto"/>
            <w:bottom w:val="none" w:sz="0" w:space="0" w:color="auto"/>
            <w:right w:val="none" w:sz="0" w:space="0" w:color="auto"/>
          </w:divBdr>
        </w:div>
        <w:div w:id="1208567201">
          <w:marLeft w:val="0"/>
          <w:marRight w:val="0"/>
          <w:marTop w:val="0"/>
          <w:marBottom w:val="0"/>
          <w:divBdr>
            <w:top w:val="none" w:sz="0" w:space="0" w:color="auto"/>
            <w:left w:val="none" w:sz="0" w:space="0" w:color="auto"/>
            <w:bottom w:val="none" w:sz="0" w:space="0" w:color="auto"/>
            <w:right w:val="none" w:sz="0" w:space="0" w:color="auto"/>
          </w:divBdr>
        </w:div>
        <w:div w:id="1275944426">
          <w:marLeft w:val="0"/>
          <w:marRight w:val="0"/>
          <w:marTop w:val="0"/>
          <w:marBottom w:val="0"/>
          <w:divBdr>
            <w:top w:val="none" w:sz="0" w:space="0" w:color="auto"/>
            <w:left w:val="none" w:sz="0" w:space="0" w:color="auto"/>
            <w:bottom w:val="none" w:sz="0" w:space="0" w:color="auto"/>
            <w:right w:val="none" w:sz="0" w:space="0" w:color="auto"/>
          </w:divBdr>
        </w:div>
        <w:div w:id="2135323346">
          <w:marLeft w:val="0"/>
          <w:marRight w:val="0"/>
          <w:marTop w:val="0"/>
          <w:marBottom w:val="0"/>
          <w:divBdr>
            <w:top w:val="none" w:sz="0" w:space="0" w:color="auto"/>
            <w:left w:val="none" w:sz="0" w:space="0" w:color="auto"/>
            <w:bottom w:val="none" w:sz="0" w:space="0" w:color="auto"/>
            <w:right w:val="none" w:sz="0" w:space="0" w:color="auto"/>
          </w:divBdr>
        </w:div>
        <w:div w:id="370618322">
          <w:marLeft w:val="0"/>
          <w:marRight w:val="0"/>
          <w:marTop w:val="0"/>
          <w:marBottom w:val="0"/>
          <w:divBdr>
            <w:top w:val="none" w:sz="0" w:space="0" w:color="auto"/>
            <w:left w:val="none" w:sz="0" w:space="0" w:color="auto"/>
            <w:bottom w:val="none" w:sz="0" w:space="0" w:color="auto"/>
            <w:right w:val="none" w:sz="0" w:space="0" w:color="auto"/>
          </w:divBdr>
        </w:div>
        <w:div w:id="365566353">
          <w:marLeft w:val="0"/>
          <w:marRight w:val="0"/>
          <w:marTop w:val="0"/>
          <w:marBottom w:val="0"/>
          <w:divBdr>
            <w:top w:val="none" w:sz="0" w:space="0" w:color="auto"/>
            <w:left w:val="none" w:sz="0" w:space="0" w:color="auto"/>
            <w:bottom w:val="none" w:sz="0" w:space="0" w:color="auto"/>
            <w:right w:val="none" w:sz="0" w:space="0" w:color="auto"/>
          </w:divBdr>
        </w:div>
        <w:div w:id="1915511599">
          <w:marLeft w:val="0"/>
          <w:marRight w:val="0"/>
          <w:marTop w:val="0"/>
          <w:marBottom w:val="0"/>
          <w:divBdr>
            <w:top w:val="none" w:sz="0" w:space="0" w:color="auto"/>
            <w:left w:val="none" w:sz="0" w:space="0" w:color="auto"/>
            <w:bottom w:val="none" w:sz="0" w:space="0" w:color="auto"/>
            <w:right w:val="none" w:sz="0" w:space="0" w:color="auto"/>
          </w:divBdr>
        </w:div>
        <w:div w:id="543175362">
          <w:marLeft w:val="0"/>
          <w:marRight w:val="0"/>
          <w:marTop w:val="0"/>
          <w:marBottom w:val="0"/>
          <w:divBdr>
            <w:top w:val="none" w:sz="0" w:space="0" w:color="auto"/>
            <w:left w:val="none" w:sz="0" w:space="0" w:color="auto"/>
            <w:bottom w:val="none" w:sz="0" w:space="0" w:color="auto"/>
            <w:right w:val="none" w:sz="0" w:space="0" w:color="auto"/>
          </w:divBdr>
        </w:div>
        <w:div w:id="1241599518">
          <w:marLeft w:val="0"/>
          <w:marRight w:val="0"/>
          <w:marTop w:val="0"/>
          <w:marBottom w:val="0"/>
          <w:divBdr>
            <w:top w:val="none" w:sz="0" w:space="0" w:color="auto"/>
            <w:left w:val="none" w:sz="0" w:space="0" w:color="auto"/>
            <w:bottom w:val="none" w:sz="0" w:space="0" w:color="auto"/>
            <w:right w:val="none" w:sz="0" w:space="0" w:color="auto"/>
          </w:divBdr>
        </w:div>
        <w:div w:id="1773478029">
          <w:marLeft w:val="0"/>
          <w:marRight w:val="0"/>
          <w:marTop w:val="0"/>
          <w:marBottom w:val="0"/>
          <w:divBdr>
            <w:top w:val="none" w:sz="0" w:space="0" w:color="auto"/>
            <w:left w:val="none" w:sz="0" w:space="0" w:color="auto"/>
            <w:bottom w:val="none" w:sz="0" w:space="0" w:color="auto"/>
            <w:right w:val="none" w:sz="0" w:space="0" w:color="auto"/>
          </w:divBdr>
        </w:div>
        <w:div w:id="1123580117">
          <w:marLeft w:val="0"/>
          <w:marRight w:val="0"/>
          <w:marTop w:val="0"/>
          <w:marBottom w:val="0"/>
          <w:divBdr>
            <w:top w:val="none" w:sz="0" w:space="0" w:color="auto"/>
            <w:left w:val="none" w:sz="0" w:space="0" w:color="auto"/>
            <w:bottom w:val="none" w:sz="0" w:space="0" w:color="auto"/>
            <w:right w:val="none" w:sz="0" w:space="0" w:color="auto"/>
          </w:divBdr>
        </w:div>
        <w:div w:id="681125126">
          <w:marLeft w:val="0"/>
          <w:marRight w:val="0"/>
          <w:marTop w:val="0"/>
          <w:marBottom w:val="0"/>
          <w:divBdr>
            <w:top w:val="none" w:sz="0" w:space="0" w:color="auto"/>
            <w:left w:val="none" w:sz="0" w:space="0" w:color="auto"/>
            <w:bottom w:val="none" w:sz="0" w:space="0" w:color="auto"/>
            <w:right w:val="none" w:sz="0" w:space="0" w:color="auto"/>
          </w:divBdr>
        </w:div>
        <w:div w:id="1871337265">
          <w:marLeft w:val="0"/>
          <w:marRight w:val="0"/>
          <w:marTop w:val="0"/>
          <w:marBottom w:val="0"/>
          <w:divBdr>
            <w:top w:val="none" w:sz="0" w:space="0" w:color="auto"/>
            <w:left w:val="none" w:sz="0" w:space="0" w:color="auto"/>
            <w:bottom w:val="none" w:sz="0" w:space="0" w:color="auto"/>
            <w:right w:val="none" w:sz="0" w:space="0" w:color="auto"/>
          </w:divBdr>
        </w:div>
        <w:div w:id="421488480">
          <w:marLeft w:val="0"/>
          <w:marRight w:val="0"/>
          <w:marTop w:val="0"/>
          <w:marBottom w:val="0"/>
          <w:divBdr>
            <w:top w:val="none" w:sz="0" w:space="0" w:color="auto"/>
            <w:left w:val="none" w:sz="0" w:space="0" w:color="auto"/>
            <w:bottom w:val="none" w:sz="0" w:space="0" w:color="auto"/>
            <w:right w:val="none" w:sz="0" w:space="0" w:color="auto"/>
          </w:divBdr>
        </w:div>
        <w:div w:id="1794900697">
          <w:marLeft w:val="0"/>
          <w:marRight w:val="0"/>
          <w:marTop w:val="0"/>
          <w:marBottom w:val="0"/>
          <w:divBdr>
            <w:top w:val="none" w:sz="0" w:space="0" w:color="auto"/>
            <w:left w:val="none" w:sz="0" w:space="0" w:color="auto"/>
            <w:bottom w:val="none" w:sz="0" w:space="0" w:color="auto"/>
            <w:right w:val="none" w:sz="0" w:space="0" w:color="auto"/>
          </w:divBdr>
        </w:div>
        <w:div w:id="1490172837">
          <w:marLeft w:val="0"/>
          <w:marRight w:val="0"/>
          <w:marTop w:val="0"/>
          <w:marBottom w:val="0"/>
          <w:divBdr>
            <w:top w:val="none" w:sz="0" w:space="0" w:color="auto"/>
            <w:left w:val="none" w:sz="0" w:space="0" w:color="auto"/>
            <w:bottom w:val="none" w:sz="0" w:space="0" w:color="auto"/>
            <w:right w:val="none" w:sz="0" w:space="0" w:color="auto"/>
          </w:divBdr>
        </w:div>
      </w:divsChild>
    </w:div>
    <w:div w:id="1181121256">
      <w:bodyDiv w:val="1"/>
      <w:marLeft w:val="0"/>
      <w:marRight w:val="0"/>
      <w:marTop w:val="0"/>
      <w:marBottom w:val="0"/>
      <w:divBdr>
        <w:top w:val="none" w:sz="0" w:space="0" w:color="auto"/>
        <w:left w:val="none" w:sz="0" w:space="0" w:color="auto"/>
        <w:bottom w:val="none" w:sz="0" w:space="0" w:color="auto"/>
        <w:right w:val="none" w:sz="0" w:space="0" w:color="auto"/>
      </w:divBdr>
      <w:divsChild>
        <w:div w:id="1176456692">
          <w:marLeft w:val="0"/>
          <w:marRight w:val="0"/>
          <w:marTop w:val="0"/>
          <w:marBottom w:val="0"/>
          <w:divBdr>
            <w:top w:val="none" w:sz="0" w:space="0" w:color="auto"/>
            <w:left w:val="none" w:sz="0" w:space="0" w:color="auto"/>
            <w:bottom w:val="none" w:sz="0" w:space="0" w:color="auto"/>
            <w:right w:val="none" w:sz="0" w:space="0" w:color="auto"/>
          </w:divBdr>
        </w:div>
        <w:div w:id="462159931">
          <w:marLeft w:val="0"/>
          <w:marRight w:val="0"/>
          <w:marTop w:val="0"/>
          <w:marBottom w:val="0"/>
          <w:divBdr>
            <w:top w:val="none" w:sz="0" w:space="0" w:color="auto"/>
            <w:left w:val="none" w:sz="0" w:space="0" w:color="auto"/>
            <w:bottom w:val="none" w:sz="0" w:space="0" w:color="auto"/>
            <w:right w:val="none" w:sz="0" w:space="0" w:color="auto"/>
          </w:divBdr>
        </w:div>
        <w:div w:id="1800802317">
          <w:marLeft w:val="0"/>
          <w:marRight w:val="0"/>
          <w:marTop w:val="0"/>
          <w:marBottom w:val="0"/>
          <w:divBdr>
            <w:top w:val="none" w:sz="0" w:space="0" w:color="auto"/>
            <w:left w:val="none" w:sz="0" w:space="0" w:color="auto"/>
            <w:bottom w:val="none" w:sz="0" w:space="0" w:color="auto"/>
            <w:right w:val="none" w:sz="0" w:space="0" w:color="auto"/>
          </w:divBdr>
        </w:div>
        <w:div w:id="1267998960">
          <w:marLeft w:val="0"/>
          <w:marRight w:val="0"/>
          <w:marTop w:val="0"/>
          <w:marBottom w:val="0"/>
          <w:divBdr>
            <w:top w:val="none" w:sz="0" w:space="0" w:color="auto"/>
            <w:left w:val="none" w:sz="0" w:space="0" w:color="auto"/>
            <w:bottom w:val="none" w:sz="0" w:space="0" w:color="auto"/>
            <w:right w:val="none" w:sz="0" w:space="0" w:color="auto"/>
          </w:divBdr>
        </w:div>
        <w:div w:id="468862350">
          <w:marLeft w:val="0"/>
          <w:marRight w:val="0"/>
          <w:marTop w:val="0"/>
          <w:marBottom w:val="0"/>
          <w:divBdr>
            <w:top w:val="none" w:sz="0" w:space="0" w:color="auto"/>
            <w:left w:val="none" w:sz="0" w:space="0" w:color="auto"/>
            <w:bottom w:val="none" w:sz="0" w:space="0" w:color="auto"/>
            <w:right w:val="none" w:sz="0" w:space="0" w:color="auto"/>
          </w:divBdr>
        </w:div>
        <w:div w:id="1815679763">
          <w:marLeft w:val="0"/>
          <w:marRight w:val="0"/>
          <w:marTop w:val="0"/>
          <w:marBottom w:val="0"/>
          <w:divBdr>
            <w:top w:val="none" w:sz="0" w:space="0" w:color="auto"/>
            <w:left w:val="none" w:sz="0" w:space="0" w:color="auto"/>
            <w:bottom w:val="none" w:sz="0" w:space="0" w:color="auto"/>
            <w:right w:val="none" w:sz="0" w:space="0" w:color="auto"/>
          </w:divBdr>
        </w:div>
        <w:div w:id="1579438689">
          <w:marLeft w:val="0"/>
          <w:marRight w:val="0"/>
          <w:marTop w:val="0"/>
          <w:marBottom w:val="0"/>
          <w:divBdr>
            <w:top w:val="none" w:sz="0" w:space="0" w:color="auto"/>
            <w:left w:val="none" w:sz="0" w:space="0" w:color="auto"/>
            <w:bottom w:val="none" w:sz="0" w:space="0" w:color="auto"/>
            <w:right w:val="none" w:sz="0" w:space="0" w:color="auto"/>
          </w:divBdr>
        </w:div>
        <w:div w:id="1663581497">
          <w:marLeft w:val="0"/>
          <w:marRight w:val="0"/>
          <w:marTop w:val="0"/>
          <w:marBottom w:val="0"/>
          <w:divBdr>
            <w:top w:val="none" w:sz="0" w:space="0" w:color="auto"/>
            <w:left w:val="none" w:sz="0" w:space="0" w:color="auto"/>
            <w:bottom w:val="none" w:sz="0" w:space="0" w:color="auto"/>
            <w:right w:val="none" w:sz="0" w:space="0" w:color="auto"/>
          </w:divBdr>
        </w:div>
        <w:div w:id="1283416650">
          <w:marLeft w:val="0"/>
          <w:marRight w:val="0"/>
          <w:marTop w:val="0"/>
          <w:marBottom w:val="0"/>
          <w:divBdr>
            <w:top w:val="none" w:sz="0" w:space="0" w:color="auto"/>
            <w:left w:val="none" w:sz="0" w:space="0" w:color="auto"/>
            <w:bottom w:val="none" w:sz="0" w:space="0" w:color="auto"/>
            <w:right w:val="none" w:sz="0" w:space="0" w:color="auto"/>
          </w:divBdr>
        </w:div>
        <w:div w:id="1521620897">
          <w:marLeft w:val="0"/>
          <w:marRight w:val="0"/>
          <w:marTop w:val="0"/>
          <w:marBottom w:val="0"/>
          <w:divBdr>
            <w:top w:val="none" w:sz="0" w:space="0" w:color="auto"/>
            <w:left w:val="none" w:sz="0" w:space="0" w:color="auto"/>
            <w:bottom w:val="none" w:sz="0" w:space="0" w:color="auto"/>
            <w:right w:val="none" w:sz="0" w:space="0" w:color="auto"/>
          </w:divBdr>
        </w:div>
        <w:div w:id="43987185">
          <w:marLeft w:val="0"/>
          <w:marRight w:val="0"/>
          <w:marTop w:val="0"/>
          <w:marBottom w:val="0"/>
          <w:divBdr>
            <w:top w:val="none" w:sz="0" w:space="0" w:color="auto"/>
            <w:left w:val="none" w:sz="0" w:space="0" w:color="auto"/>
            <w:bottom w:val="none" w:sz="0" w:space="0" w:color="auto"/>
            <w:right w:val="none" w:sz="0" w:space="0" w:color="auto"/>
          </w:divBdr>
        </w:div>
        <w:div w:id="421994660">
          <w:marLeft w:val="0"/>
          <w:marRight w:val="0"/>
          <w:marTop w:val="0"/>
          <w:marBottom w:val="0"/>
          <w:divBdr>
            <w:top w:val="none" w:sz="0" w:space="0" w:color="auto"/>
            <w:left w:val="none" w:sz="0" w:space="0" w:color="auto"/>
            <w:bottom w:val="none" w:sz="0" w:space="0" w:color="auto"/>
            <w:right w:val="none" w:sz="0" w:space="0" w:color="auto"/>
          </w:divBdr>
        </w:div>
        <w:div w:id="1425609271">
          <w:marLeft w:val="0"/>
          <w:marRight w:val="0"/>
          <w:marTop w:val="0"/>
          <w:marBottom w:val="0"/>
          <w:divBdr>
            <w:top w:val="none" w:sz="0" w:space="0" w:color="auto"/>
            <w:left w:val="none" w:sz="0" w:space="0" w:color="auto"/>
            <w:bottom w:val="none" w:sz="0" w:space="0" w:color="auto"/>
            <w:right w:val="none" w:sz="0" w:space="0" w:color="auto"/>
          </w:divBdr>
        </w:div>
        <w:div w:id="1120877218">
          <w:marLeft w:val="0"/>
          <w:marRight w:val="0"/>
          <w:marTop w:val="0"/>
          <w:marBottom w:val="0"/>
          <w:divBdr>
            <w:top w:val="none" w:sz="0" w:space="0" w:color="auto"/>
            <w:left w:val="none" w:sz="0" w:space="0" w:color="auto"/>
            <w:bottom w:val="none" w:sz="0" w:space="0" w:color="auto"/>
            <w:right w:val="none" w:sz="0" w:space="0" w:color="auto"/>
          </w:divBdr>
        </w:div>
        <w:div w:id="1794058239">
          <w:marLeft w:val="0"/>
          <w:marRight w:val="0"/>
          <w:marTop w:val="0"/>
          <w:marBottom w:val="0"/>
          <w:divBdr>
            <w:top w:val="none" w:sz="0" w:space="0" w:color="auto"/>
            <w:left w:val="none" w:sz="0" w:space="0" w:color="auto"/>
            <w:bottom w:val="none" w:sz="0" w:space="0" w:color="auto"/>
            <w:right w:val="none" w:sz="0" w:space="0" w:color="auto"/>
          </w:divBdr>
        </w:div>
        <w:div w:id="1775395736">
          <w:marLeft w:val="0"/>
          <w:marRight w:val="0"/>
          <w:marTop w:val="0"/>
          <w:marBottom w:val="0"/>
          <w:divBdr>
            <w:top w:val="none" w:sz="0" w:space="0" w:color="auto"/>
            <w:left w:val="none" w:sz="0" w:space="0" w:color="auto"/>
            <w:bottom w:val="none" w:sz="0" w:space="0" w:color="auto"/>
            <w:right w:val="none" w:sz="0" w:space="0" w:color="auto"/>
          </w:divBdr>
        </w:div>
        <w:div w:id="1802772046">
          <w:marLeft w:val="0"/>
          <w:marRight w:val="0"/>
          <w:marTop w:val="0"/>
          <w:marBottom w:val="0"/>
          <w:divBdr>
            <w:top w:val="none" w:sz="0" w:space="0" w:color="auto"/>
            <w:left w:val="none" w:sz="0" w:space="0" w:color="auto"/>
            <w:bottom w:val="none" w:sz="0" w:space="0" w:color="auto"/>
            <w:right w:val="none" w:sz="0" w:space="0" w:color="auto"/>
          </w:divBdr>
        </w:div>
        <w:div w:id="912348959">
          <w:marLeft w:val="0"/>
          <w:marRight w:val="0"/>
          <w:marTop w:val="0"/>
          <w:marBottom w:val="0"/>
          <w:divBdr>
            <w:top w:val="none" w:sz="0" w:space="0" w:color="auto"/>
            <w:left w:val="none" w:sz="0" w:space="0" w:color="auto"/>
            <w:bottom w:val="none" w:sz="0" w:space="0" w:color="auto"/>
            <w:right w:val="none" w:sz="0" w:space="0" w:color="auto"/>
          </w:divBdr>
        </w:div>
        <w:div w:id="1759445905">
          <w:marLeft w:val="0"/>
          <w:marRight w:val="0"/>
          <w:marTop w:val="0"/>
          <w:marBottom w:val="0"/>
          <w:divBdr>
            <w:top w:val="none" w:sz="0" w:space="0" w:color="auto"/>
            <w:left w:val="none" w:sz="0" w:space="0" w:color="auto"/>
            <w:bottom w:val="none" w:sz="0" w:space="0" w:color="auto"/>
            <w:right w:val="none" w:sz="0" w:space="0" w:color="auto"/>
          </w:divBdr>
        </w:div>
        <w:div w:id="1519005415">
          <w:marLeft w:val="0"/>
          <w:marRight w:val="0"/>
          <w:marTop w:val="0"/>
          <w:marBottom w:val="0"/>
          <w:divBdr>
            <w:top w:val="none" w:sz="0" w:space="0" w:color="auto"/>
            <w:left w:val="none" w:sz="0" w:space="0" w:color="auto"/>
            <w:bottom w:val="none" w:sz="0" w:space="0" w:color="auto"/>
            <w:right w:val="none" w:sz="0" w:space="0" w:color="auto"/>
          </w:divBdr>
        </w:div>
        <w:div w:id="1552956781">
          <w:marLeft w:val="0"/>
          <w:marRight w:val="0"/>
          <w:marTop w:val="0"/>
          <w:marBottom w:val="0"/>
          <w:divBdr>
            <w:top w:val="none" w:sz="0" w:space="0" w:color="auto"/>
            <w:left w:val="none" w:sz="0" w:space="0" w:color="auto"/>
            <w:bottom w:val="none" w:sz="0" w:space="0" w:color="auto"/>
            <w:right w:val="none" w:sz="0" w:space="0" w:color="auto"/>
          </w:divBdr>
        </w:div>
        <w:div w:id="250283721">
          <w:marLeft w:val="0"/>
          <w:marRight w:val="0"/>
          <w:marTop w:val="0"/>
          <w:marBottom w:val="0"/>
          <w:divBdr>
            <w:top w:val="none" w:sz="0" w:space="0" w:color="auto"/>
            <w:left w:val="none" w:sz="0" w:space="0" w:color="auto"/>
            <w:bottom w:val="none" w:sz="0" w:space="0" w:color="auto"/>
            <w:right w:val="none" w:sz="0" w:space="0" w:color="auto"/>
          </w:divBdr>
        </w:div>
        <w:div w:id="1138455002">
          <w:marLeft w:val="0"/>
          <w:marRight w:val="0"/>
          <w:marTop w:val="0"/>
          <w:marBottom w:val="0"/>
          <w:divBdr>
            <w:top w:val="none" w:sz="0" w:space="0" w:color="auto"/>
            <w:left w:val="none" w:sz="0" w:space="0" w:color="auto"/>
            <w:bottom w:val="none" w:sz="0" w:space="0" w:color="auto"/>
            <w:right w:val="none" w:sz="0" w:space="0" w:color="auto"/>
          </w:divBdr>
        </w:div>
        <w:div w:id="1708678425">
          <w:marLeft w:val="0"/>
          <w:marRight w:val="0"/>
          <w:marTop w:val="0"/>
          <w:marBottom w:val="0"/>
          <w:divBdr>
            <w:top w:val="none" w:sz="0" w:space="0" w:color="auto"/>
            <w:left w:val="none" w:sz="0" w:space="0" w:color="auto"/>
            <w:bottom w:val="none" w:sz="0" w:space="0" w:color="auto"/>
            <w:right w:val="none" w:sz="0" w:space="0" w:color="auto"/>
          </w:divBdr>
        </w:div>
        <w:div w:id="508258854">
          <w:marLeft w:val="0"/>
          <w:marRight w:val="0"/>
          <w:marTop w:val="0"/>
          <w:marBottom w:val="0"/>
          <w:divBdr>
            <w:top w:val="none" w:sz="0" w:space="0" w:color="auto"/>
            <w:left w:val="none" w:sz="0" w:space="0" w:color="auto"/>
            <w:bottom w:val="none" w:sz="0" w:space="0" w:color="auto"/>
            <w:right w:val="none" w:sz="0" w:space="0" w:color="auto"/>
          </w:divBdr>
        </w:div>
        <w:div w:id="1498692365">
          <w:marLeft w:val="0"/>
          <w:marRight w:val="0"/>
          <w:marTop w:val="0"/>
          <w:marBottom w:val="0"/>
          <w:divBdr>
            <w:top w:val="none" w:sz="0" w:space="0" w:color="auto"/>
            <w:left w:val="none" w:sz="0" w:space="0" w:color="auto"/>
            <w:bottom w:val="none" w:sz="0" w:space="0" w:color="auto"/>
            <w:right w:val="none" w:sz="0" w:space="0" w:color="auto"/>
          </w:divBdr>
        </w:div>
        <w:div w:id="1921524698">
          <w:marLeft w:val="0"/>
          <w:marRight w:val="0"/>
          <w:marTop w:val="0"/>
          <w:marBottom w:val="0"/>
          <w:divBdr>
            <w:top w:val="none" w:sz="0" w:space="0" w:color="auto"/>
            <w:left w:val="none" w:sz="0" w:space="0" w:color="auto"/>
            <w:bottom w:val="none" w:sz="0" w:space="0" w:color="auto"/>
            <w:right w:val="none" w:sz="0" w:space="0" w:color="auto"/>
          </w:divBdr>
        </w:div>
        <w:div w:id="2123961595">
          <w:marLeft w:val="0"/>
          <w:marRight w:val="0"/>
          <w:marTop w:val="0"/>
          <w:marBottom w:val="0"/>
          <w:divBdr>
            <w:top w:val="none" w:sz="0" w:space="0" w:color="auto"/>
            <w:left w:val="none" w:sz="0" w:space="0" w:color="auto"/>
            <w:bottom w:val="none" w:sz="0" w:space="0" w:color="auto"/>
            <w:right w:val="none" w:sz="0" w:space="0" w:color="auto"/>
          </w:divBdr>
        </w:div>
        <w:div w:id="1764758483">
          <w:marLeft w:val="0"/>
          <w:marRight w:val="0"/>
          <w:marTop w:val="0"/>
          <w:marBottom w:val="0"/>
          <w:divBdr>
            <w:top w:val="none" w:sz="0" w:space="0" w:color="auto"/>
            <w:left w:val="none" w:sz="0" w:space="0" w:color="auto"/>
            <w:bottom w:val="none" w:sz="0" w:space="0" w:color="auto"/>
            <w:right w:val="none" w:sz="0" w:space="0" w:color="auto"/>
          </w:divBdr>
        </w:div>
        <w:div w:id="562330355">
          <w:marLeft w:val="0"/>
          <w:marRight w:val="0"/>
          <w:marTop w:val="0"/>
          <w:marBottom w:val="0"/>
          <w:divBdr>
            <w:top w:val="none" w:sz="0" w:space="0" w:color="auto"/>
            <w:left w:val="none" w:sz="0" w:space="0" w:color="auto"/>
            <w:bottom w:val="none" w:sz="0" w:space="0" w:color="auto"/>
            <w:right w:val="none" w:sz="0" w:space="0" w:color="auto"/>
          </w:divBdr>
        </w:div>
        <w:div w:id="1557467663">
          <w:marLeft w:val="0"/>
          <w:marRight w:val="0"/>
          <w:marTop w:val="0"/>
          <w:marBottom w:val="0"/>
          <w:divBdr>
            <w:top w:val="none" w:sz="0" w:space="0" w:color="auto"/>
            <w:left w:val="none" w:sz="0" w:space="0" w:color="auto"/>
            <w:bottom w:val="none" w:sz="0" w:space="0" w:color="auto"/>
            <w:right w:val="none" w:sz="0" w:space="0" w:color="auto"/>
          </w:divBdr>
        </w:div>
        <w:div w:id="1533348759">
          <w:marLeft w:val="0"/>
          <w:marRight w:val="0"/>
          <w:marTop w:val="0"/>
          <w:marBottom w:val="0"/>
          <w:divBdr>
            <w:top w:val="none" w:sz="0" w:space="0" w:color="auto"/>
            <w:left w:val="none" w:sz="0" w:space="0" w:color="auto"/>
            <w:bottom w:val="none" w:sz="0" w:space="0" w:color="auto"/>
            <w:right w:val="none" w:sz="0" w:space="0" w:color="auto"/>
          </w:divBdr>
        </w:div>
        <w:div w:id="798651678">
          <w:marLeft w:val="0"/>
          <w:marRight w:val="0"/>
          <w:marTop w:val="0"/>
          <w:marBottom w:val="0"/>
          <w:divBdr>
            <w:top w:val="none" w:sz="0" w:space="0" w:color="auto"/>
            <w:left w:val="none" w:sz="0" w:space="0" w:color="auto"/>
            <w:bottom w:val="none" w:sz="0" w:space="0" w:color="auto"/>
            <w:right w:val="none" w:sz="0" w:space="0" w:color="auto"/>
          </w:divBdr>
        </w:div>
        <w:div w:id="914359600">
          <w:marLeft w:val="0"/>
          <w:marRight w:val="0"/>
          <w:marTop w:val="0"/>
          <w:marBottom w:val="0"/>
          <w:divBdr>
            <w:top w:val="none" w:sz="0" w:space="0" w:color="auto"/>
            <w:left w:val="none" w:sz="0" w:space="0" w:color="auto"/>
            <w:bottom w:val="none" w:sz="0" w:space="0" w:color="auto"/>
            <w:right w:val="none" w:sz="0" w:space="0" w:color="auto"/>
          </w:divBdr>
        </w:div>
        <w:div w:id="469055067">
          <w:marLeft w:val="0"/>
          <w:marRight w:val="0"/>
          <w:marTop w:val="0"/>
          <w:marBottom w:val="0"/>
          <w:divBdr>
            <w:top w:val="none" w:sz="0" w:space="0" w:color="auto"/>
            <w:left w:val="none" w:sz="0" w:space="0" w:color="auto"/>
            <w:bottom w:val="none" w:sz="0" w:space="0" w:color="auto"/>
            <w:right w:val="none" w:sz="0" w:space="0" w:color="auto"/>
          </w:divBdr>
        </w:div>
        <w:div w:id="1461453934">
          <w:marLeft w:val="0"/>
          <w:marRight w:val="0"/>
          <w:marTop w:val="0"/>
          <w:marBottom w:val="0"/>
          <w:divBdr>
            <w:top w:val="none" w:sz="0" w:space="0" w:color="auto"/>
            <w:left w:val="none" w:sz="0" w:space="0" w:color="auto"/>
            <w:bottom w:val="none" w:sz="0" w:space="0" w:color="auto"/>
            <w:right w:val="none" w:sz="0" w:space="0" w:color="auto"/>
          </w:divBdr>
        </w:div>
        <w:div w:id="180094133">
          <w:marLeft w:val="0"/>
          <w:marRight w:val="0"/>
          <w:marTop w:val="0"/>
          <w:marBottom w:val="0"/>
          <w:divBdr>
            <w:top w:val="none" w:sz="0" w:space="0" w:color="auto"/>
            <w:left w:val="none" w:sz="0" w:space="0" w:color="auto"/>
            <w:bottom w:val="none" w:sz="0" w:space="0" w:color="auto"/>
            <w:right w:val="none" w:sz="0" w:space="0" w:color="auto"/>
          </w:divBdr>
        </w:div>
        <w:div w:id="175581778">
          <w:marLeft w:val="0"/>
          <w:marRight w:val="0"/>
          <w:marTop w:val="0"/>
          <w:marBottom w:val="0"/>
          <w:divBdr>
            <w:top w:val="none" w:sz="0" w:space="0" w:color="auto"/>
            <w:left w:val="none" w:sz="0" w:space="0" w:color="auto"/>
            <w:bottom w:val="none" w:sz="0" w:space="0" w:color="auto"/>
            <w:right w:val="none" w:sz="0" w:space="0" w:color="auto"/>
          </w:divBdr>
        </w:div>
        <w:div w:id="227351217">
          <w:marLeft w:val="0"/>
          <w:marRight w:val="0"/>
          <w:marTop w:val="0"/>
          <w:marBottom w:val="0"/>
          <w:divBdr>
            <w:top w:val="none" w:sz="0" w:space="0" w:color="auto"/>
            <w:left w:val="none" w:sz="0" w:space="0" w:color="auto"/>
            <w:bottom w:val="none" w:sz="0" w:space="0" w:color="auto"/>
            <w:right w:val="none" w:sz="0" w:space="0" w:color="auto"/>
          </w:divBdr>
        </w:div>
        <w:div w:id="98185371">
          <w:marLeft w:val="0"/>
          <w:marRight w:val="0"/>
          <w:marTop w:val="0"/>
          <w:marBottom w:val="0"/>
          <w:divBdr>
            <w:top w:val="none" w:sz="0" w:space="0" w:color="auto"/>
            <w:left w:val="none" w:sz="0" w:space="0" w:color="auto"/>
            <w:bottom w:val="none" w:sz="0" w:space="0" w:color="auto"/>
            <w:right w:val="none" w:sz="0" w:space="0" w:color="auto"/>
          </w:divBdr>
        </w:div>
        <w:div w:id="1090737954">
          <w:marLeft w:val="0"/>
          <w:marRight w:val="0"/>
          <w:marTop w:val="0"/>
          <w:marBottom w:val="0"/>
          <w:divBdr>
            <w:top w:val="none" w:sz="0" w:space="0" w:color="auto"/>
            <w:left w:val="none" w:sz="0" w:space="0" w:color="auto"/>
            <w:bottom w:val="none" w:sz="0" w:space="0" w:color="auto"/>
            <w:right w:val="none" w:sz="0" w:space="0" w:color="auto"/>
          </w:divBdr>
        </w:div>
      </w:divsChild>
    </w:div>
    <w:div w:id="1324506124">
      <w:bodyDiv w:val="1"/>
      <w:marLeft w:val="0"/>
      <w:marRight w:val="0"/>
      <w:marTop w:val="0"/>
      <w:marBottom w:val="0"/>
      <w:divBdr>
        <w:top w:val="none" w:sz="0" w:space="0" w:color="auto"/>
        <w:left w:val="none" w:sz="0" w:space="0" w:color="auto"/>
        <w:bottom w:val="none" w:sz="0" w:space="0" w:color="auto"/>
        <w:right w:val="none" w:sz="0" w:space="0" w:color="auto"/>
      </w:divBdr>
      <w:divsChild>
        <w:div w:id="1908763679">
          <w:marLeft w:val="0"/>
          <w:marRight w:val="0"/>
          <w:marTop w:val="0"/>
          <w:marBottom w:val="0"/>
          <w:divBdr>
            <w:top w:val="none" w:sz="0" w:space="0" w:color="auto"/>
            <w:left w:val="none" w:sz="0" w:space="0" w:color="auto"/>
            <w:bottom w:val="none" w:sz="0" w:space="0" w:color="auto"/>
            <w:right w:val="none" w:sz="0" w:space="0" w:color="auto"/>
          </w:divBdr>
        </w:div>
        <w:div w:id="2029869767">
          <w:marLeft w:val="0"/>
          <w:marRight w:val="0"/>
          <w:marTop w:val="0"/>
          <w:marBottom w:val="0"/>
          <w:divBdr>
            <w:top w:val="none" w:sz="0" w:space="0" w:color="auto"/>
            <w:left w:val="none" w:sz="0" w:space="0" w:color="auto"/>
            <w:bottom w:val="none" w:sz="0" w:space="0" w:color="auto"/>
            <w:right w:val="none" w:sz="0" w:space="0" w:color="auto"/>
          </w:divBdr>
        </w:div>
        <w:div w:id="946697006">
          <w:marLeft w:val="0"/>
          <w:marRight w:val="0"/>
          <w:marTop w:val="0"/>
          <w:marBottom w:val="0"/>
          <w:divBdr>
            <w:top w:val="none" w:sz="0" w:space="0" w:color="auto"/>
            <w:left w:val="none" w:sz="0" w:space="0" w:color="auto"/>
            <w:bottom w:val="none" w:sz="0" w:space="0" w:color="auto"/>
            <w:right w:val="none" w:sz="0" w:space="0" w:color="auto"/>
          </w:divBdr>
        </w:div>
        <w:div w:id="1240796914">
          <w:marLeft w:val="0"/>
          <w:marRight w:val="0"/>
          <w:marTop w:val="0"/>
          <w:marBottom w:val="0"/>
          <w:divBdr>
            <w:top w:val="none" w:sz="0" w:space="0" w:color="auto"/>
            <w:left w:val="none" w:sz="0" w:space="0" w:color="auto"/>
            <w:bottom w:val="none" w:sz="0" w:space="0" w:color="auto"/>
            <w:right w:val="none" w:sz="0" w:space="0" w:color="auto"/>
          </w:divBdr>
        </w:div>
        <w:div w:id="1952277140">
          <w:marLeft w:val="0"/>
          <w:marRight w:val="0"/>
          <w:marTop w:val="0"/>
          <w:marBottom w:val="0"/>
          <w:divBdr>
            <w:top w:val="none" w:sz="0" w:space="0" w:color="auto"/>
            <w:left w:val="none" w:sz="0" w:space="0" w:color="auto"/>
            <w:bottom w:val="none" w:sz="0" w:space="0" w:color="auto"/>
            <w:right w:val="none" w:sz="0" w:space="0" w:color="auto"/>
          </w:divBdr>
        </w:div>
        <w:div w:id="1634169678">
          <w:marLeft w:val="0"/>
          <w:marRight w:val="0"/>
          <w:marTop w:val="0"/>
          <w:marBottom w:val="0"/>
          <w:divBdr>
            <w:top w:val="none" w:sz="0" w:space="0" w:color="auto"/>
            <w:left w:val="none" w:sz="0" w:space="0" w:color="auto"/>
            <w:bottom w:val="none" w:sz="0" w:space="0" w:color="auto"/>
            <w:right w:val="none" w:sz="0" w:space="0" w:color="auto"/>
          </w:divBdr>
        </w:div>
        <w:div w:id="276912866">
          <w:marLeft w:val="0"/>
          <w:marRight w:val="0"/>
          <w:marTop w:val="0"/>
          <w:marBottom w:val="0"/>
          <w:divBdr>
            <w:top w:val="none" w:sz="0" w:space="0" w:color="auto"/>
            <w:left w:val="none" w:sz="0" w:space="0" w:color="auto"/>
            <w:bottom w:val="none" w:sz="0" w:space="0" w:color="auto"/>
            <w:right w:val="none" w:sz="0" w:space="0" w:color="auto"/>
          </w:divBdr>
        </w:div>
        <w:div w:id="1096903461">
          <w:marLeft w:val="0"/>
          <w:marRight w:val="0"/>
          <w:marTop w:val="0"/>
          <w:marBottom w:val="0"/>
          <w:divBdr>
            <w:top w:val="none" w:sz="0" w:space="0" w:color="auto"/>
            <w:left w:val="none" w:sz="0" w:space="0" w:color="auto"/>
            <w:bottom w:val="none" w:sz="0" w:space="0" w:color="auto"/>
            <w:right w:val="none" w:sz="0" w:space="0" w:color="auto"/>
          </w:divBdr>
        </w:div>
        <w:div w:id="215318252">
          <w:marLeft w:val="0"/>
          <w:marRight w:val="0"/>
          <w:marTop w:val="0"/>
          <w:marBottom w:val="0"/>
          <w:divBdr>
            <w:top w:val="none" w:sz="0" w:space="0" w:color="auto"/>
            <w:left w:val="none" w:sz="0" w:space="0" w:color="auto"/>
            <w:bottom w:val="none" w:sz="0" w:space="0" w:color="auto"/>
            <w:right w:val="none" w:sz="0" w:space="0" w:color="auto"/>
          </w:divBdr>
        </w:div>
        <w:div w:id="1253733928">
          <w:marLeft w:val="0"/>
          <w:marRight w:val="0"/>
          <w:marTop w:val="0"/>
          <w:marBottom w:val="0"/>
          <w:divBdr>
            <w:top w:val="none" w:sz="0" w:space="0" w:color="auto"/>
            <w:left w:val="none" w:sz="0" w:space="0" w:color="auto"/>
            <w:bottom w:val="none" w:sz="0" w:space="0" w:color="auto"/>
            <w:right w:val="none" w:sz="0" w:space="0" w:color="auto"/>
          </w:divBdr>
        </w:div>
        <w:div w:id="323289306">
          <w:marLeft w:val="0"/>
          <w:marRight w:val="0"/>
          <w:marTop w:val="0"/>
          <w:marBottom w:val="0"/>
          <w:divBdr>
            <w:top w:val="none" w:sz="0" w:space="0" w:color="auto"/>
            <w:left w:val="none" w:sz="0" w:space="0" w:color="auto"/>
            <w:bottom w:val="none" w:sz="0" w:space="0" w:color="auto"/>
            <w:right w:val="none" w:sz="0" w:space="0" w:color="auto"/>
          </w:divBdr>
        </w:div>
        <w:div w:id="596787318">
          <w:marLeft w:val="0"/>
          <w:marRight w:val="0"/>
          <w:marTop w:val="0"/>
          <w:marBottom w:val="0"/>
          <w:divBdr>
            <w:top w:val="none" w:sz="0" w:space="0" w:color="auto"/>
            <w:left w:val="none" w:sz="0" w:space="0" w:color="auto"/>
            <w:bottom w:val="none" w:sz="0" w:space="0" w:color="auto"/>
            <w:right w:val="none" w:sz="0" w:space="0" w:color="auto"/>
          </w:divBdr>
        </w:div>
        <w:div w:id="357318369">
          <w:marLeft w:val="0"/>
          <w:marRight w:val="0"/>
          <w:marTop w:val="0"/>
          <w:marBottom w:val="0"/>
          <w:divBdr>
            <w:top w:val="none" w:sz="0" w:space="0" w:color="auto"/>
            <w:left w:val="none" w:sz="0" w:space="0" w:color="auto"/>
            <w:bottom w:val="none" w:sz="0" w:space="0" w:color="auto"/>
            <w:right w:val="none" w:sz="0" w:space="0" w:color="auto"/>
          </w:divBdr>
        </w:div>
        <w:div w:id="1535463523">
          <w:marLeft w:val="0"/>
          <w:marRight w:val="0"/>
          <w:marTop w:val="0"/>
          <w:marBottom w:val="0"/>
          <w:divBdr>
            <w:top w:val="none" w:sz="0" w:space="0" w:color="auto"/>
            <w:left w:val="none" w:sz="0" w:space="0" w:color="auto"/>
            <w:bottom w:val="none" w:sz="0" w:space="0" w:color="auto"/>
            <w:right w:val="none" w:sz="0" w:space="0" w:color="auto"/>
          </w:divBdr>
        </w:div>
        <w:div w:id="2081975859">
          <w:marLeft w:val="0"/>
          <w:marRight w:val="0"/>
          <w:marTop w:val="0"/>
          <w:marBottom w:val="0"/>
          <w:divBdr>
            <w:top w:val="none" w:sz="0" w:space="0" w:color="auto"/>
            <w:left w:val="none" w:sz="0" w:space="0" w:color="auto"/>
            <w:bottom w:val="none" w:sz="0" w:space="0" w:color="auto"/>
            <w:right w:val="none" w:sz="0" w:space="0" w:color="auto"/>
          </w:divBdr>
        </w:div>
        <w:div w:id="1077820354">
          <w:marLeft w:val="0"/>
          <w:marRight w:val="0"/>
          <w:marTop w:val="0"/>
          <w:marBottom w:val="0"/>
          <w:divBdr>
            <w:top w:val="none" w:sz="0" w:space="0" w:color="auto"/>
            <w:left w:val="none" w:sz="0" w:space="0" w:color="auto"/>
            <w:bottom w:val="none" w:sz="0" w:space="0" w:color="auto"/>
            <w:right w:val="none" w:sz="0" w:space="0" w:color="auto"/>
          </w:divBdr>
        </w:div>
        <w:div w:id="573778454">
          <w:marLeft w:val="0"/>
          <w:marRight w:val="0"/>
          <w:marTop w:val="0"/>
          <w:marBottom w:val="0"/>
          <w:divBdr>
            <w:top w:val="none" w:sz="0" w:space="0" w:color="auto"/>
            <w:left w:val="none" w:sz="0" w:space="0" w:color="auto"/>
            <w:bottom w:val="none" w:sz="0" w:space="0" w:color="auto"/>
            <w:right w:val="none" w:sz="0" w:space="0" w:color="auto"/>
          </w:divBdr>
        </w:div>
        <w:div w:id="270282152">
          <w:marLeft w:val="0"/>
          <w:marRight w:val="0"/>
          <w:marTop w:val="0"/>
          <w:marBottom w:val="0"/>
          <w:divBdr>
            <w:top w:val="none" w:sz="0" w:space="0" w:color="auto"/>
            <w:left w:val="none" w:sz="0" w:space="0" w:color="auto"/>
            <w:bottom w:val="none" w:sz="0" w:space="0" w:color="auto"/>
            <w:right w:val="none" w:sz="0" w:space="0" w:color="auto"/>
          </w:divBdr>
        </w:div>
        <w:div w:id="733040299">
          <w:marLeft w:val="0"/>
          <w:marRight w:val="0"/>
          <w:marTop w:val="0"/>
          <w:marBottom w:val="0"/>
          <w:divBdr>
            <w:top w:val="none" w:sz="0" w:space="0" w:color="auto"/>
            <w:left w:val="none" w:sz="0" w:space="0" w:color="auto"/>
            <w:bottom w:val="none" w:sz="0" w:space="0" w:color="auto"/>
            <w:right w:val="none" w:sz="0" w:space="0" w:color="auto"/>
          </w:divBdr>
        </w:div>
        <w:div w:id="475028147">
          <w:marLeft w:val="0"/>
          <w:marRight w:val="0"/>
          <w:marTop w:val="0"/>
          <w:marBottom w:val="0"/>
          <w:divBdr>
            <w:top w:val="none" w:sz="0" w:space="0" w:color="auto"/>
            <w:left w:val="none" w:sz="0" w:space="0" w:color="auto"/>
            <w:bottom w:val="none" w:sz="0" w:space="0" w:color="auto"/>
            <w:right w:val="none" w:sz="0" w:space="0" w:color="auto"/>
          </w:divBdr>
        </w:div>
        <w:div w:id="495077002">
          <w:marLeft w:val="0"/>
          <w:marRight w:val="0"/>
          <w:marTop w:val="0"/>
          <w:marBottom w:val="0"/>
          <w:divBdr>
            <w:top w:val="none" w:sz="0" w:space="0" w:color="auto"/>
            <w:left w:val="none" w:sz="0" w:space="0" w:color="auto"/>
            <w:bottom w:val="none" w:sz="0" w:space="0" w:color="auto"/>
            <w:right w:val="none" w:sz="0" w:space="0" w:color="auto"/>
          </w:divBdr>
        </w:div>
        <w:div w:id="1039282530">
          <w:marLeft w:val="0"/>
          <w:marRight w:val="0"/>
          <w:marTop w:val="0"/>
          <w:marBottom w:val="0"/>
          <w:divBdr>
            <w:top w:val="none" w:sz="0" w:space="0" w:color="auto"/>
            <w:left w:val="none" w:sz="0" w:space="0" w:color="auto"/>
            <w:bottom w:val="none" w:sz="0" w:space="0" w:color="auto"/>
            <w:right w:val="none" w:sz="0" w:space="0" w:color="auto"/>
          </w:divBdr>
        </w:div>
        <w:div w:id="27800431">
          <w:marLeft w:val="0"/>
          <w:marRight w:val="0"/>
          <w:marTop w:val="0"/>
          <w:marBottom w:val="0"/>
          <w:divBdr>
            <w:top w:val="none" w:sz="0" w:space="0" w:color="auto"/>
            <w:left w:val="none" w:sz="0" w:space="0" w:color="auto"/>
            <w:bottom w:val="none" w:sz="0" w:space="0" w:color="auto"/>
            <w:right w:val="none" w:sz="0" w:space="0" w:color="auto"/>
          </w:divBdr>
        </w:div>
        <w:div w:id="1257638590">
          <w:marLeft w:val="0"/>
          <w:marRight w:val="0"/>
          <w:marTop w:val="0"/>
          <w:marBottom w:val="0"/>
          <w:divBdr>
            <w:top w:val="none" w:sz="0" w:space="0" w:color="auto"/>
            <w:left w:val="none" w:sz="0" w:space="0" w:color="auto"/>
            <w:bottom w:val="none" w:sz="0" w:space="0" w:color="auto"/>
            <w:right w:val="none" w:sz="0" w:space="0" w:color="auto"/>
          </w:divBdr>
        </w:div>
        <w:div w:id="476383271">
          <w:marLeft w:val="0"/>
          <w:marRight w:val="0"/>
          <w:marTop w:val="0"/>
          <w:marBottom w:val="0"/>
          <w:divBdr>
            <w:top w:val="none" w:sz="0" w:space="0" w:color="auto"/>
            <w:left w:val="none" w:sz="0" w:space="0" w:color="auto"/>
            <w:bottom w:val="none" w:sz="0" w:space="0" w:color="auto"/>
            <w:right w:val="none" w:sz="0" w:space="0" w:color="auto"/>
          </w:divBdr>
        </w:div>
        <w:div w:id="1570842196">
          <w:marLeft w:val="0"/>
          <w:marRight w:val="0"/>
          <w:marTop w:val="0"/>
          <w:marBottom w:val="0"/>
          <w:divBdr>
            <w:top w:val="none" w:sz="0" w:space="0" w:color="auto"/>
            <w:left w:val="none" w:sz="0" w:space="0" w:color="auto"/>
            <w:bottom w:val="none" w:sz="0" w:space="0" w:color="auto"/>
            <w:right w:val="none" w:sz="0" w:space="0" w:color="auto"/>
          </w:divBdr>
        </w:div>
        <w:div w:id="11078005">
          <w:marLeft w:val="0"/>
          <w:marRight w:val="0"/>
          <w:marTop w:val="0"/>
          <w:marBottom w:val="0"/>
          <w:divBdr>
            <w:top w:val="none" w:sz="0" w:space="0" w:color="auto"/>
            <w:left w:val="none" w:sz="0" w:space="0" w:color="auto"/>
            <w:bottom w:val="none" w:sz="0" w:space="0" w:color="auto"/>
            <w:right w:val="none" w:sz="0" w:space="0" w:color="auto"/>
          </w:divBdr>
        </w:div>
        <w:div w:id="1589271546">
          <w:marLeft w:val="0"/>
          <w:marRight w:val="0"/>
          <w:marTop w:val="0"/>
          <w:marBottom w:val="0"/>
          <w:divBdr>
            <w:top w:val="none" w:sz="0" w:space="0" w:color="auto"/>
            <w:left w:val="none" w:sz="0" w:space="0" w:color="auto"/>
            <w:bottom w:val="none" w:sz="0" w:space="0" w:color="auto"/>
            <w:right w:val="none" w:sz="0" w:space="0" w:color="auto"/>
          </w:divBdr>
        </w:div>
        <w:div w:id="529956430">
          <w:marLeft w:val="0"/>
          <w:marRight w:val="0"/>
          <w:marTop w:val="0"/>
          <w:marBottom w:val="0"/>
          <w:divBdr>
            <w:top w:val="none" w:sz="0" w:space="0" w:color="auto"/>
            <w:left w:val="none" w:sz="0" w:space="0" w:color="auto"/>
            <w:bottom w:val="none" w:sz="0" w:space="0" w:color="auto"/>
            <w:right w:val="none" w:sz="0" w:space="0" w:color="auto"/>
          </w:divBdr>
        </w:div>
        <w:div w:id="543561454">
          <w:marLeft w:val="0"/>
          <w:marRight w:val="0"/>
          <w:marTop w:val="0"/>
          <w:marBottom w:val="0"/>
          <w:divBdr>
            <w:top w:val="none" w:sz="0" w:space="0" w:color="auto"/>
            <w:left w:val="none" w:sz="0" w:space="0" w:color="auto"/>
            <w:bottom w:val="none" w:sz="0" w:space="0" w:color="auto"/>
            <w:right w:val="none" w:sz="0" w:space="0" w:color="auto"/>
          </w:divBdr>
        </w:div>
        <w:div w:id="1223296477">
          <w:marLeft w:val="0"/>
          <w:marRight w:val="0"/>
          <w:marTop w:val="0"/>
          <w:marBottom w:val="0"/>
          <w:divBdr>
            <w:top w:val="none" w:sz="0" w:space="0" w:color="auto"/>
            <w:left w:val="none" w:sz="0" w:space="0" w:color="auto"/>
            <w:bottom w:val="none" w:sz="0" w:space="0" w:color="auto"/>
            <w:right w:val="none" w:sz="0" w:space="0" w:color="auto"/>
          </w:divBdr>
        </w:div>
        <w:div w:id="1964072228">
          <w:marLeft w:val="0"/>
          <w:marRight w:val="0"/>
          <w:marTop w:val="0"/>
          <w:marBottom w:val="0"/>
          <w:divBdr>
            <w:top w:val="none" w:sz="0" w:space="0" w:color="auto"/>
            <w:left w:val="none" w:sz="0" w:space="0" w:color="auto"/>
            <w:bottom w:val="none" w:sz="0" w:space="0" w:color="auto"/>
            <w:right w:val="none" w:sz="0" w:space="0" w:color="auto"/>
          </w:divBdr>
        </w:div>
      </w:divsChild>
    </w:div>
    <w:div w:id="1342775703">
      <w:bodyDiv w:val="1"/>
      <w:marLeft w:val="0"/>
      <w:marRight w:val="0"/>
      <w:marTop w:val="0"/>
      <w:marBottom w:val="0"/>
      <w:divBdr>
        <w:top w:val="none" w:sz="0" w:space="0" w:color="auto"/>
        <w:left w:val="none" w:sz="0" w:space="0" w:color="auto"/>
        <w:bottom w:val="none" w:sz="0" w:space="0" w:color="auto"/>
        <w:right w:val="none" w:sz="0" w:space="0" w:color="auto"/>
      </w:divBdr>
    </w:div>
    <w:div w:id="1418094032">
      <w:bodyDiv w:val="1"/>
      <w:marLeft w:val="0"/>
      <w:marRight w:val="0"/>
      <w:marTop w:val="0"/>
      <w:marBottom w:val="0"/>
      <w:divBdr>
        <w:top w:val="none" w:sz="0" w:space="0" w:color="auto"/>
        <w:left w:val="none" w:sz="0" w:space="0" w:color="auto"/>
        <w:bottom w:val="none" w:sz="0" w:space="0" w:color="auto"/>
        <w:right w:val="none" w:sz="0" w:space="0" w:color="auto"/>
      </w:divBdr>
      <w:divsChild>
        <w:div w:id="2102945796">
          <w:marLeft w:val="0"/>
          <w:marRight w:val="0"/>
          <w:marTop w:val="0"/>
          <w:marBottom w:val="0"/>
          <w:divBdr>
            <w:top w:val="none" w:sz="0" w:space="0" w:color="auto"/>
            <w:left w:val="none" w:sz="0" w:space="0" w:color="auto"/>
            <w:bottom w:val="none" w:sz="0" w:space="0" w:color="auto"/>
            <w:right w:val="none" w:sz="0" w:space="0" w:color="auto"/>
          </w:divBdr>
        </w:div>
        <w:div w:id="261106991">
          <w:marLeft w:val="0"/>
          <w:marRight w:val="0"/>
          <w:marTop w:val="0"/>
          <w:marBottom w:val="0"/>
          <w:divBdr>
            <w:top w:val="none" w:sz="0" w:space="0" w:color="auto"/>
            <w:left w:val="none" w:sz="0" w:space="0" w:color="auto"/>
            <w:bottom w:val="none" w:sz="0" w:space="0" w:color="auto"/>
            <w:right w:val="none" w:sz="0" w:space="0" w:color="auto"/>
          </w:divBdr>
        </w:div>
        <w:div w:id="1968584143">
          <w:marLeft w:val="0"/>
          <w:marRight w:val="0"/>
          <w:marTop w:val="0"/>
          <w:marBottom w:val="0"/>
          <w:divBdr>
            <w:top w:val="none" w:sz="0" w:space="0" w:color="auto"/>
            <w:left w:val="none" w:sz="0" w:space="0" w:color="auto"/>
            <w:bottom w:val="none" w:sz="0" w:space="0" w:color="auto"/>
            <w:right w:val="none" w:sz="0" w:space="0" w:color="auto"/>
          </w:divBdr>
        </w:div>
        <w:div w:id="1634368849">
          <w:marLeft w:val="0"/>
          <w:marRight w:val="0"/>
          <w:marTop w:val="0"/>
          <w:marBottom w:val="0"/>
          <w:divBdr>
            <w:top w:val="none" w:sz="0" w:space="0" w:color="auto"/>
            <w:left w:val="none" w:sz="0" w:space="0" w:color="auto"/>
            <w:bottom w:val="none" w:sz="0" w:space="0" w:color="auto"/>
            <w:right w:val="none" w:sz="0" w:space="0" w:color="auto"/>
          </w:divBdr>
        </w:div>
        <w:div w:id="737942357">
          <w:marLeft w:val="0"/>
          <w:marRight w:val="0"/>
          <w:marTop w:val="0"/>
          <w:marBottom w:val="0"/>
          <w:divBdr>
            <w:top w:val="none" w:sz="0" w:space="0" w:color="auto"/>
            <w:left w:val="none" w:sz="0" w:space="0" w:color="auto"/>
            <w:bottom w:val="none" w:sz="0" w:space="0" w:color="auto"/>
            <w:right w:val="none" w:sz="0" w:space="0" w:color="auto"/>
          </w:divBdr>
        </w:div>
        <w:div w:id="155540081">
          <w:marLeft w:val="0"/>
          <w:marRight w:val="0"/>
          <w:marTop w:val="0"/>
          <w:marBottom w:val="0"/>
          <w:divBdr>
            <w:top w:val="none" w:sz="0" w:space="0" w:color="auto"/>
            <w:left w:val="none" w:sz="0" w:space="0" w:color="auto"/>
            <w:bottom w:val="none" w:sz="0" w:space="0" w:color="auto"/>
            <w:right w:val="none" w:sz="0" w:space="0" w:color="auto"/>
          </w:divBdr>
        </w:div>
        <w:div w:id="1253508977">
          <w:marLeft w:val="0"/>
          <w:marRight w:val="0"/>
          <w:marTop w:val="0"/>
          <w:marBottom w:val="0"/>
          <w:divBdr>
            <w:top w:val="none" w:sz="0" w:space="0" w:color="auto"/>
            <w:left w:val="none" w:sz="0" w:space="0" w:color="auto"/>
            <w:bottom w:val="none" w:sz="0" w:space="0" w:color="auto"/>
            <w:right w:val="none" w:sz="0" w:space="0" w:color="auto"/>
          </w:divBdr>
        </w:div>
        <w:div w:id="317806160">
          <w:marLeft w:val="0"/>
          <w:marRight w:val="0"/>
          <w:marTop w:val="0"/>
          <w:marBottom w:val="0"/>
          <w:divBdr>
            <w:top w:val="none" w:sz="0" w:space="0" w:color="auto"/>
            <w:left w:val="none" w:sz="0" w:space="0" w:color="auto"/>
            <w:bottom w:val="none" w:sz="0" w:space="0" w:color="auto"/>
            <w:right w:val="none" w:sz="0" w:space="0" w:color="auto"/>
          </w:divBdr>
        </w:div>
        <w:div w:id="1815641693">
          <w:marLeft w:val="0"/>
          <w:marRight w:val="0"/>
          <w:marTop w:val="0"/>
          <w:marBottom w:val="0"/>
          <w:divBdr>
            <w:top w:val="none" w:sz="0" w:space="0" w:color="auto"/>
            <w:left w:val="none" w:sz="0" w:space="0" w:color="auto"/>
            <w:bottom w:val="none" w:sz="0" w:space="0" w:color="auto"/>
            <w:right w:val="none" w:sz="0" w:space="0" w:color="auto"/>
          </w:divBdr>
        </w:div>
        <w:div w:id="1560433012">
          <w:marLeft w:val="0"/>
          <w:marRight w:val="0"/>
          <w:marTop w:val="0"/>
          <w:marBottom w:val="0"/>
          <w:divBdr>
            <w:top w:val="none" w:sz="0" w:space="0" w:color="auto"/>
            <w:left w:val="none" w:sz="0" w:space="0" w:color="auto"/>
            <w:bottom w:val="none" w:sz="0" w:space="0" w:color="auto"/>
            <w:right w:val="none" w:sz="0" w:space="0" w:color="auto"/>
          </w:divBdr>
        </w:div>
        <w:div w:id="1583104480">
          <w:marLeft w:val="0"/>
          <w:marRight w:val="0"/>
          <w:marTop w:val="0"/>
          <w:marBottom w:val="0"/>
          <w:divBdr>
            <w:top w:val="none" w:sz="0" w:space="0" w:color="auto"/>
            <w:left w:val="none" w:sz="0" w:space="0" w:color="auto"/>
            <w:bottom w:val="none" w:sz="0" w:space="0" w:color="auto"/>
            <w:right w:val="none" w:sz="0" w:space="0" w:color="auto"/>
          </w:divBdr>
        </w:div>
        <w:div w:id="1254432717">
          <w:marLeft w:val="0"/>
          <w:marRight w:val="0"/>
          <w:marTop w:val="0"/>
          <w:marBottom w:val="0"/>
          <w:divBdr>
            <w:top w:val="none" w:sz="0" w:space="0" w:color="auto"/>
            <w:left w:val="none" w:sz="0" w:space="0" w:color="auto"/>
            <w:bottom w:val="none" w:sz="0" w:space="0" w:color="auto"/>
            <w:right w:val="none" w:sz="0" w:space="0" w:color="auto"/>
          </w:divBdr>
        </w:div>
        <w:div w:id="495271420">
          <w:marLeft w:val="0"/>
          <w:marRight w:val="0"/>
          <w:marTop w:val="0"/>
          <w:marBottom w:val="0"/>
          <w:divBdr>
            <w:top w:val="none" w:sz="0" w:space="0" w:color="auto"/>
            <w:left w:val="none" w:sz="0" w:space="0" w:color="auto"/>
            <w:bottom w:val="none" w:sz="0" w:space="0" w:color="auto"/>
            <w:right w:val="none" w:sz="0" w:space="0" w:color="auto"/>
          </w:divBdr>
        </w:div>
        <w:div w:id="2125533088">
          <w:marLeft w:val="0"/>
          <w:marRight w:val="0"/>
          <w:marTop w:val="0"/>
          <w:marBottom w:val="0"/>
          <w:divBdr>
            <w:top w:val="none" w:sz="0" w:space="0" w:color="auto"/>
            <w:left w:val="none" w:sz="0" w:space="0" w:color="auto"/>
            <w:bottom w:val="none" w:sz="0" w:space="0" w:color="auto"/>
            <w:right w:val="none" w:sz="0" w:space="0" w:color="auto"/>
          </w:divBdr>
        </w:div>
        <w:div w:id="1766727671">
          <w:marLeft w:val="0"/>
          <w:marRight w:val="0"/>
          <w:marTop w:val="0"/>
          <w:marBottom w:val="0"/>
          <w:divBdr>
            <w:top w:val="none" w:sz="0" w:space="0" w:color="auto"/>
            <w:left w:val="none" w:sz="0" w:space="0" w:color="auto"/>
            <w:bottom w:val="none" w:sz="0" w:space="0" w:color="auto"/>
            <w:right w:val="none" w:sz="0" w:space="0" w:color="auto"/>
          </w:divBdr>
        </w:div>
        <w:div w:id="1488126912">
          <w:marLeft w:val="0"/>
          <w:marRight w:val="0"/>
          <w:marTop w:val="0"/>
          <w:marBottom w:val="0"/>
          <w:divBdr>
            <w:top w:val="none" w:sz="0" w:space="0" w:color="auto"/>
            <w:left w:val="none" w:sz="0" w:space="0" w:color="auto"/>
            <w:bottom w:val="none" w:sz="0" w:space="0" w:color="auto"/>
            <w:right w:val="none" w:sz="0" w:space="0" w:color="auto"/>
          </w:divBdr>
        </w:div>
        <w:div w:id="1827745964">
          <w:marLeft w:val="0"/>
          <w:marRight w:val="0"/>
          <w:marTop w:val="0"/>
          <w:marBottom w:val="0"/>
          <w:divBdr>
            <w:top w:val="none" w:sz="0" w:space="0" w:color="auto"/>
            <w:left w:val="none" w:sz="0" w:space="0" w:color="auto"/>
            <w:bottom w:val="none" w:sz="0" w:space="0" w:color="auto"/>
            <w:right w:val="none" w:sz="0" w:space="0" w:color="auto"/>
          </w:divBdr>
        </w:div>
        <w:div w:id="999311703">
          <w:marLeft w:val="0"/>
          <w:marRight w:val="0"/>
          <w:marTop w:val="0"/>
          <w:marBottom w:val="0"/>
          <w:divBdr>
            <w:top w:val="none" w:sz="0" w:space="0" w:color="auto"/>
            <w:left w:val="none" w:sz="0" w:space="0" w:color="auto"/>
            <w:bottom w:val="none" w:sz="0" w:space="0" w:color="auto"/>
            <w:right w:val="none" w:sz="0" w:space="0" w:color="auto"/>
          </w:divBdr>
        </w:div>
        <w:div w:id="958148104">
          <w:marLeft w:val="0"/>
          <w:marRight w:val="0"/>
          <w:marTop w:val="0"/>
          <w:marBottom w:val="0"/>
          <w:divBdr>
            <w:top w:val="none" w:sz="0" w:space="0" w:color="auto"/>
            <w:left w:val="none" w:sz="0" w:space="0" w:color="auto"/>
            <w:bottom w:val="none" w:sz="0" w:space="0" w:color="auto"/>
            <w:right w:val="none" w:sz="0" w:space="0" w:color="auto"/>
          </w:divBdr>
        </w:div>
        <w:div w:id="294483525">
          <w:marLeft w:val="0"/>
          <w:marRight w:val="0"/>
          <w:marTop w:val="0"/>
          <w:marBottom w:val="0"/>
          <w:divBdr>
            <w:top w:val="none" w:sz="0" w:space="0" w:color="auto"/>
            <w:left w:val="none" w:sz="0" w:space="0" w:color="auto"/>
            <w:bottom w:val="none" w:sz="0" w:space="0" w:color="auto"/>
            <w:right w:val="none" w:sz="0" w:space="0" w:color="auto"/>
          </w:divBdr>
        </w:div>
        <w:div w:id="1385565983">
          <w:marLeft w:val="0"/>
          <w:marRight w:val="0"/>
          <w:marTop w:val="0"/>
          <w:marBottom w:val="0"/>
          <w:divBdr>
            <w:top w:val="none" w:sz="0" w:space="0" w:color="auto"/>
            <w:left w:val="none" w:sz="0" w:space="0" w:color="auto"/>
            <w:bottom w:val="none" w:sz="0" w:space="0" w:color="auto"/>
            <w:right w:val="none" w:sz="0" w:space="0" w:color="auto"/>
          </w:divBdr>
        </w:div>
        <w:div w:id="792330894">
          <w:marLeft w:val="0"/>
          <w:marRight w:val="0"/>
          <w:marTop w:val="0"/>
          <w:marBottom w:val="0"/>
          <w:divBdr>
            <w:top w:val="none" w:sz="0" w:space="0" w:color="auto"/>
            <w:left w:val="none" w:sz="0" w:space="0" w:color="auto"/>
            <w:bottom w:val="none" w:sz="0" w:space="0" w:color="auto"/>
            <w:right w:val="none" w:sz="0" w:space="0" w:color="auto"/>
          </w:divBdr>
        </w:div>
        <w:div w:id="341904874">
          <w:marLeft w:val="0"/>
          <w:marRight w:val="0"/>
          <w:marTop w:val="0"/>
          <w:marBottom w:val="0"/>
          <w:divBdr>
            <w:top w:val="none" w:sz="0" w:space="0" w:color="auto"/>
            <w:left w:val="none" w:sz="0" w:space="0" w:color="auto"/>
            <w:bottom w:val="none" w:sz="0" w:space="0" w:color="auto"/>
            <w:right w:val="none" w:sz="0" w:space="0" w:color="auto"/>
          </w:divBdr>
        </w:div>
        <w:div w:id="1566186180">
          <w:marLeft w:val="0"/>
          <w:marRight w:val="0"/>
          <w:marTop w:val="0"/>
          <w:marBottom w:val="0"/>
          <w:divBdr>
            <w:top w:val="none" w:sz="0" w:space="0" w:color="auto"/>
            <w:left w:val="none" w:sz="0" w:space="0" w:color="auto"/>
            <w:bottom w:val="none" w:sz="0" w:space="0" w:color="auto"/>
            <w:right w:val="none" w:sz="0" w:space="0" w:color="auto"/>
          </w:divBdr>
        </w:div>
        <w:div w:id="1746150448">
          <w:marLeft w:val="0"/>
          <w:marRight w:val="0"/>
          <w:marTop w:val="0"/>
          <w:marBottom w:val="0"/>
          <w:divBdr>
            <w:top w:val="none" w:sz="0" w:space="0" w:color="auto"/>
            <w:left w:val="none" w:sz="0" w:space="0" w:color="auto"/>
            <w:bottom w:val="none" w:sz="0" w:space="0" w:color="auto"/>
            <w:right w:val="none" w:sz="0" w:space="0" w:color="auto"/>
          </w:divBdr>
        </w:div>
        <w:div w:id="1611234449">
          <w:marLeft w:val="0"/>
          <w:marRight w:val="0"/>
          <w:marTop w:val="0"/>
          <w:marBottom w:val="0"/>
          <w:divBdr>
            <w:top w:val="none" w:sz="0" w:space="0" w:color="auto"/>
            <w:left w:val="none" w:sz="0" w:space="0" w:color="auto"/>
            <w:bottom w:val="none" w:sz="0" w:space="0" w:color="auto"/>
            <w:right w:val="none" w:sz="0" w:space="0" w:color="auto"/>
          </w:divBdr>
        </w:div>
        <w:div w:id="1650863903">
          <w:marLeft w:val="0"/>
          <w:marRight w:val="0"/>
          <w:marTop w:val="0"/>
          <w:marBottom w:val="0"/>
          <w:divBdr>
            <w:top w:val="none" w:sz="0" w:space="0" w:color="auto"/>
            <w:left w:val="none" w:sz="0" w:space="0" w:color="auto"/>
            <w:bottom w:val="none" w:sz="0" w:space="0" w:color="auto"/>
            <w:right w:val="none" w:sz="0" w:space="0" w:color="auto"/>
          </w:divBdr>
        </w:div>
        <w:div w:id="1582181877">
          <w:marLeft w:val="0"/>
          <w:marRight w:val="0"/>
          <w:marTop w:val="0"/>
          <w:marBottom w:val="0"/>
          <w:divBdr>
            <w:top w:val="none" w:sz="0" w:space="0" w:color="auto"/>
            <w:left w:val="none" w:sz="0" w:space="0" w:color="auto"/>
            <w:bottom w:val="none" w:sz="0" w:space="0" w:color="auto"/>
            <w:right w:val="none" w:sz="0" w:space="0" w:color="auto"/>
          </w:divBdr>
        </w:div>
        <w:div w:id="601301823">
          <w:marLeft w:val="0"/>
          <w:marRight w:val="0"/>
          <w:marTop w:val="0"/>
          <w:marBottom w:val="0"/>
          <w:divBdr>
            <w:top w:val="none" w:sz="0" w:space="0" w:color="auto"/>
            <w:left w:val="none" w:sz="0" w:space="0" w:color="auto"/>
            <w:bottom w:val="none" w:sz="0" w:space="0" w:color="auto"/>
            <w:right w:val="none" w:sz="0" w:space="0" w:color="auto"/>
          </w:divBdr>
        </w:div>
        <w:div w:id="1137380862">
          <w:marLeft w:val="0"/>
          <w:marRight w:val="0"/>
          <w:marTop w:val="0"/>
          <w:marBottom w:val="0"/>
          <w:divBdr>
            <w:top w:val="none" w:sz="0" w:space="0" w:color="auto"/>
            <w:left w:val="none" w:sz="0" w:space="0" w:color="auto"/>
            <w:bottom w:val="none" w:sz="0" w:space="0" w:color="auto"/>
            <w:right w:val="none" w:sz="0" w:space="0" w:color="auto"/>
          </w:divBdr>
        </w:div>
        <w:div w:id="1571499438">
          <w:marLeft w:val="0"/>
          <w:marRight w:val="0"/>
          <w:marTop w:val="0"/>
          <w:marBottom w:val="0"/>
          <w:divBdr>
            <w:top w:val="none" w:sz="0" w:space="0" w:color="auto"/>
            <w:left w:val="none" w:sz="0" w:space="0" w:color="auto"/>
            <w:bottom w:val="none" w:sz="0" w:space="0" w:color="auto"/>
            <w:right w:val="none" w:sz="0" w:space="0" w:color="auto"/>
          </w:divBdr>
        </w:div>
        <w:div w:id="100224891">
          <w:marLeft w:val="0"/>
          <w:marRight w:val="0"/>
          <w:marTop w:val="0"/>
          <w:marBottom w:val="0"/>
          <w:divBdr>
            <w:top w:val="none" w:sz="0" w:space="0" w:color="auto"/>
            <w:left w:val="none" w:sz="0" w:space="0" w:color="auto"/>
            <w:bottom w:val="none" w:sz="0" w:space="0" w:color="auto"/>
            <w:right w:val="none" w:sz="0" w:space="0" w:color="auto"/>
          </w:divBdr>
        </w:div>
        <w:div w:id="1155802000">
          <w:marLeft w:val="0"/>
          <w:marRight w:val="0"/>
          <w:marTop w:val="0"/>
          <w:marBottom w:val="0"/>
          <w:divBdr>
            <w:top w:val="none" w:sz="0" w:space="0" w:color="auto"/>
            <w:left w:val="none" w:sz="0" w:space="0" w:color="auto"/>
            <w:bottom w:val="none" w:sz="0" w:space="0" w:color="auto"/>
            <w:right w:val="none" w:sz="0" w:space="0" w:color="auto"/>
          </w:divBdr>
        </w:div>
        <w:div w:id="1385447218">
          <w:marLeft w:val="0"/>
          <w:marRight w:val="0"/>
          <w:marTop w:val="0"/>
          <w:marBottom w:val="0"/>
          <w:divBdr>
            <w:top w:val="none" w:sz="0" w:space="0" w:color="auto"/>
            <w:left w:val="none" w:sz="0" w:space="0" w:color="auto"/>
            <w:bottom w:val="none" w:sz="0" w:space="0" w:color="auto"/>
            <w:right w:val="none" w:sz="0" w:space="0" w:color="auto"/>
          </w:divBdr>
        </w:div>
        <w:div w:id="37826988">
          <w:marLeft w:val="0"/>
          <w:marRight w:val="0"/>
          <w:marTop w:val="0"/>
          <w:marBottom w:val="0"/>
          <w:divBdr>
            <w:top w:val="none" w:sz="0" w:space="0" w:color="auto"/>
            <w:left w:val="none" w:sz="0" w:space="0" w:color="auto"/>
            <w:bottom w:val="none" w:sz="0" w:space="0" w:color="auto"/>
            <w:right w:val="none" w:sz="0" w:space="0" w:color="auto"/>
          </w:divBdr>
        </w:div>
        <w:div w:id="751125158">
          <w:marLeft w:val="0"/>
          <w:marRight w:val="0"/>
          <w:marTop w:val="0"/>
          <w:marBottom w:val="0"/>
          <w:divBdr>
            <w:top w:val="none" w:sz="0" w:space="0" w:color="auto"/>
            <w:left w:val="none" w:sz="0" w:space="0" w:color="auto"/>
            <w:bottom w:val="none" w:sz="0" w:space="0" w:color="auto"/>
            <w:right w:val="none" w:sz="0" w:space="0" w:color="auto"/>
          </w:divBdr>
        </w:div>
        <w:div w:id="1979459894">
          <w:marLeft w:val="0"/>
          <w:marRight w:val="0"/>
          <w:marTop w:val="0"/>
          <w:marBottom w:val="0"/>
          <w:divBdr>
            <w:top w:val="none" w:sz="0" w:space="0" w:color="auto"/>
            <w:left w:val="none" w:sz="0" w:space="0" w:color="auto"/>
            <w:bottom w:val="none" w:sz="0" w:space="0" w:color="auto"/>
            <w:right w:val="none" w:sz="0" w:space="0" w:color="auto"/>
          </w:divBdr>
        </w:div>
        <w:div w:id="503739267">
          <w:marLeft w:val="0"/>
          <w:marRight w:val="0"/>
          <w:marTop w:val="0"/>
          <w:marBottom w:val="0"/>
          <w:divBdr>
            <w:top w:val="none" w:sz="0" w:space="0" w:color="auto"/>
            <w:left w:val="none" w:sz="0" w:space="0" w:color="auto"/>
            <w:bottom w:val="none" w:sz="0" w:space="0" w:color="auto"/>
            <w:right w:val="none" w:sz="0" w:space="0" w:color="auto"/>
          </w:divBdr>
        </w:div>
        <w:div w:id="296569609">
          <w:marLeft w:val="0"/>
          <w:marRight w:val="0"/>
          <w:marTop w:val="0"/>
          <w:marBottom w:val="0"/>
          <w:divBdr>
            <w:top w:val="none" w:sz="0" w:space="0" w:color="auto"/>
            <w:left w:val="none" w:sz="0" w:space="0" w:color="auto"/>
            <w:bottom w:val="none" w:sz="0" w:space="0" w:color="auto"/>
            <w:right w:val="none" w:sz="0" w:space="0" w:color="auto"/>
          </w:divBdr>
        </w:div>
        <w:div w:id="1096553794">
          <w:marLeft w:val="0"/>
          <w:marRight w:val="0"/>
          <w:marTop w:val="0"/>
          <w:marBottom w:val="0"/>
          <w:divBdr>
            <w:top w:val="none" w:sz="0" w:space="0" w:color="auto"/>
            <w:left w:val="none" w:sz="0" w:space="0" w:color="auto"/>
            <w:bottom w:val="none" w:sz="0" w:space="0" w:color="auto"/>
            <w:right w:val="none" w:sz="0" w:space="0" w:color="auto"/>
          </w:divBdr>
        </w:div>
        <w:div w:id="453989986">
          <w:marLeft w:val="0"/>
          <w:marRight w:val="0"/>
          <w:marTop w:val="0"/>
          <w:marBottom w:val="0"/>
          <w:divBdr>
            <w:top w:val="none" w:sz="0" w:space="0" w:color="auto"/>
            <w:left w:val="none" w:sz="0" w:space="0" w:color="auto"/>
            <w:bottom w:val="none" w:sz="0" w:space="0" w:color="auto"/>
            <w:right w:val="none" w:sz="0" w:space="0" w:color="auto"/>
          </w:divBdr>
        </w:div>
        <w:div w:id="263927016">
          <w:marLeft w:val="0"/>
          <w:marRight w:val="0"/>
          <w:marTop w:val="0"/>
          <w:marBottom w:val="0"/>
          <w:divBdr>
            <w:top w:val="none" w:sz="0" w:space="0" w:color="auto"/>
            <w:left w:val="none" w:sz="0" w:space="0" w:color="auto"/>
            <w:bottom w:val="none" w:sz="0" w:space="0" w:color="auto"/>
            <w:right w:val="none" w:sz="0" w:space="0" w:color="auto"/>
          </w:divBdr>
        </w:div>
        <w:div w:id="809903736">
          <w:marLeft w:val="0"/>
          <w:marRight w:val="0"/>
          <w:marTop w:val="0"/>
          <w:marBottom w:val="0"/>
          <w:divBdr>
            <w:top w:val="none" w:sz="0" w:space="0" w:color="auto"/>
            <w:left w:val="none" w:sz="0" w:space="0" w:color="auto"/>
            <w:bottom w:val="none" w:sz="0" w:space="0" w:color="auto"/>
            <w:right w:val="none" w:sz="0" w:space="0" w:color="auto"/>
          </w:divBdr>
        </w:div>
        <w:div w:id="1701272719">
          <w:marLeft w:val="0"/>
          <w:marRight w:val="0"/>
          <w:marTop w:val="0"/>
          <w:marBottom w:val="0"/>
          <w:divBdr>
            <w:top w:val="none" w:sz="0" w:space="0" w:color="auto"/>
            <w:left w:val="none" w:sz="0" w:space="0" w:color="auto"/>
            <w:bottom w:val="none" w:sz="0" w:space="0" w:color="auto"/>
            <w:right w:val="none" w:sz="0" w:space="0" w:color="auto"/>
          </w:divBdr>
        </w:div>
        <w:div w:id="237600553">
          <w:marLeft w:val="0"/>
          <w:marRight w:val="0"/>
          <w:marTop w:val="0"/>
          <w:marBottom w:val="0"/>
          <w:divBdr>
            <w:top w:val="none" w:sz="0" w:space="0" w:color="auto"/>
            <w:left w:val="none" w:sz="0" w:space="0" w:color="auto"/>
            <w:bottom w:val="none" w:sz="0" w:space="0" w:color="auto"/>
            <w:right w:val="none" w:sz="0" w:space="0" w:color="auto"/>
          </w:divBdr>
        </w:div>
        <w:div w:id="2141146889">
          <w:marLeft w:val="0"/>
          <w:marRight w:val="0"/>
          <w:marTop w:val="0"/>
          <w:marBottom w:val="0"/>
          <w:divBdr>
            <w:top w:val="none" w:sz="0" w:space="0" w:color="auto"/>
            <w:left w:val="none" w:sz="0" w:space="0" w:color="auto"/>
            <w:bottom w:val="none" w:sz="0" w:space="0" w:color="auto"/>
            <w:right w:val="none" w:sz="0" w:space="0" w:color="auto"/>
          </w:divBdr>
        </w:div>
        <w:div w:id="789514727">
          <w:marLeft w:val="0"/>
          <w:marRight w:val="0"/>
          <w:marTop w:val="0"/>
          <w:marBottom w:val="0"/>
          <w:divBdr>
            <w:top w:val="none" w:sz="0" w:space="0" w:color="auto"/>
            <w:left w:val="none" w:sz="0" w:space="0" w:color="auto"/>
            <w:bottom w:val="none" w:sz="0" w:space="0" w:color="auto"/>
            <w:right w:val="none" w:sz="0" w:space="0" w:color="auto"/>
          </w:divBdr>
        </w:div>
        <w:div w:id="1880587445">
          <w:marLeft w:val="0"/>
          <w:marRight w:val="0"/>
          <w:marTop w:val="0"/>
          <w:marBottom w:val="0"/>
          <w:divBdr>
            <w:top w:val="none" w:sz="0" w:space="0" w:color="auto"/>
            <w:left w:val="none" w:sz="0" w:space="0" w:color="auto"/>
            <w:bottom w:val="none" w:sz="0" w:space="0" w:color="auto"/>
            <w:right w:val="none" w:sz="0" w:space="0" w:color="auto"/>
          </w:divBdr>
        </w:div>
        <w:div w:id="1494369682">
          <w:marLeft w:val="0"/>
          <w:marRight w:val="0"/>
          <w:marTop w:val="0"/>
          <w:marBottom w:val="0"/>
          <w:divBdr>
            <w:top w:val="none" w:sz="0" w:space="0" w:color="auto"/>
            <w:left w:val="none" w:sz="0" w:space="0" w:color="auto"/>
            <w:bottom w:val="none" w:sz="0" w:space="0" w:color="auto"/>
            <w:right w:val="none" w:sz="0" w:space="0" w:color="auto"/>
          </w:divBdr>
        </w:div>
        <w:div w:id="403182263">
          <w:marLeft w:val="0"/>
          <w:marRight w:val="0"/>
          <w:marTop w:val="0"/>
          <w:marBottom w:val="0"/>
          <w:divBdr>
            <w:top w:val="none" w:sz="0" w:space="0" w:color="auto"/>
            <w:left w:val="none" w:sz="0" w:space="0" w:color="auto"/>
            <w:bottom w:val="none" w:sz="0" w:space="0" w:color="auto"/>
            <w:right w:val="none" w:sz="0" w:space="0" w:color="auto"/>
          </w:divBdr>
        </w:div>
        <w:div w:id="69544057">
          <w:marLeft w:val="0"/>
          <w:marRight w:val="0"/>
          <w:marTop w:val="0"/>
          <w:marBottom w:val="0"/>
          <w:divBdr>
            <w:top w:val="none" w:sz="0" w:space="0" w:color="auto"/>
            <w:left w:val="none" w:sz="0" w:space="0" w:color="auto"/>
            <w:bottom w:val="none" w:sz="0" w:space="0" w:color="auto"/>
            <w:right w:val="none" w:sz="0" w:space="0" w:color="auto"/>
          </w:divBdr>
        </w:div>
        <w:div w:id="1057893372">
          <w:marLeft w:val="0"/>
          <w:marRight w:val="0"/>
          <w:marTop w:val="0"/>
          <w:marBottom w:val="0"/>
          <w:divBdr>
            <w:top w:val="none" w:sz="0" w:space="0" w:color="auto"/>
            <w:left w:val="none" w:sz="0" w:space="0" w:color="auto"/>
            <w:bottom w:val="none" w:sz="0" w:space="0" w:color="auto"/>
            <w:right w:val="none" w:sz="0" w:space="0" w:color="auto"/>
          </w:divBdr>
        </w:div>
        <w:div w:id="1924872597">
          <w:marLeft w:val="0"/>
          <w:marRight w:val="0"/>
          <w:marTop w:val="0"/>
          <w:marBottom w:val="0"/>
          <w:divBdr>
            <w:top w:val="none" w:sz="0" w:space="0" w:color="auto"/>
            <w:left w:val="none" w:sz="0" w:space="0" w:color="auto"/>
            <w:bottom w:val="none" w:sz="0" w:space="0" w:color="auto"/>
            <w:right w:val="none" w:sz="0" w:space="0" w:color="auto"/>
          </w:divBdr>
        </w:div>
        <w:div w:id="356272310">
          <w:marLeft w:val="0"/>
          <w:marRight w:val="0"/>
          <w:marTop w:val="0"/>
          <w:marBottom w:val="0"/>
          <w:divBdr>
            <w:top w:val="none" w:sz="0" w:space="0" w:color="auto"/>
            <w:left w:val="none" w:sz="0" w:space="0" w:color="auto"/>
            <w:bottom w:val="none" w:sz="0" w:space="0" w:color="auto"/>
            <w:right w:val="none" w:sz="0" w:space="0" w:color="auto"/>
          </w:divBdr>
        </w:div>
        <w:div w:id="2045251160">
          <w:marLeft w:val="0"/>
          <w:marRight w:val="0"/>
          <w:marTop w:val="0"/>
          <w:marBottom w:val="0"/>
          <w:divBdr>
            <w:top w:val="none" w:sz="0" w:space="0" w:color="auto"/>
            <w:left w:val="none" w:sz="0" w:space="0" w:color="auto"/>
            <w:bottom w:val="none" w:sz="0" w:space="0" w:color="auto"/>
            <w:right w:val="none" w:sz="0" w:space="0" w:color="auto"/>
          </w:divBdr>
        </w:div>
        <w:div w:id="1123571078">
          <w:marLeft w:val="0"/>
          <w:marRight w:val="0"/>
          <w:marTop w:val="0"/>
          <w:marBottom w:val="0"/>
          <w:divBdr>
            <w:top w:val="none" w:sz="0" w:space="0" w:color="auto"/>
            <w:left w:val="none" w:sz="0" w:space="0" w:color="auto"/>
            <w:bottom w:val="none" w:sz="0" w:space="0" w:color="auto"/>
            <w:right w:val="none" w:sz="0" w:space="0" w:color="auto"/>
          </w:divBdr>
        </w:div>
        <w:div w:id="401611456">
          <w:marLeft w:val="0"/>
          <w:marRight w:val="0"/>
          <w:marTop w:val="0"/>
          <w:marBottom w:val="0"/>
          <w:divBdr>
            <w:top w:val="none" w:sz="0" w:space="0" w:color="auto"/>
            <w:left w:val="none" w:sz="0" w:space="0" w:color="auto"/>
            <w:bottom w:val="none" w:sz="0" w:space="0" w:color="auto"/>
            <w:right w:val="none" w:sz="0" w:space="0" w:color="auto"/>
          </w:divBdr>
        </w:div>
        <w:div w:id="973368850">
          <w:marLeft w:val="0"/>
          <w:marRight w:val="0"/>
          <w:marTop w:val="0"/>
          <w:marBottom w:val="0"/>
          <w:divBdr>
            <w:top w:val="none" w:sz="0" w:space="0" w:color="auto"/>
            <w:left w:val="none" w:sz="0" w:space="0" w:color="auto"/>
            <w:bottom w:val="none" w:sz="0" w:space="0" w:color="auto"/>
            <w:right w:val="none" w:sz="0" w:space="0" w:color="auto"/>
          </w:divBdr>
        </w:div>
        <w:div w:id="1309629697">
          <w:marLeft w:val="0"/>
          <w:marRight w:val="0"/>
          <w:marTop w:val="0"/>
          <w:marBottom w:val="0"/>
          <w:divBdr>
            <w:top w:val="none" w:sz="0" w:space="0" w:color="auto"/>
            <w:left w:val="none" w:sz="0" w:space="0" w:color="auto"/>
            <w:bottom w:val="none" w:sz="0" w:space="0" w:color="auto"/>
            <w:right w:val="none" w:sz="0" w:space="0" w:color="auto"/>
          </w:divBdr>
        </w:div>
        <w:div w:id="620957324">
          <w:marLeft w:val="0"/>
          <w:marRight w:val="0"/>
          <w:marTop w:val="0"/>
          <w:marBottom w:val="0"/>
          <w:divBdr>
            <w:top w:val="none" w:sz="0" w:space="0" w:color="auto"/>
            <w:left w:val="none" w:sz="0" w:space="0" w:color="auto"/>
            <w:bottom w:val="none" w:sz="0" w:space="0" w:color="auto"/>
            <w:right w:val="none" w:sz="0" w:space="0" w:color="auto"/>
          </w:divBdr>
        </w:div>
        <w:div w:id="410129684">
          <w:marLeft w:val="0"/>
          <w:marRight w:val="0"/>
          <w:marTop w:val="0"/>
          <w:marBottom w:val="0"/>
          <w:divBdr>
            <w:top w:val="none" w:sz="0" w:space="0" w:color="auto"/>
            <w:left w:val="none" w:sz="0" w:space="0" w:color="auto"/>
            <w:bottom w:val="none" w:sz="0" w:space="0" w:color="auto"/>
            <w:right w:val="none" w:sz="0" w:space="0" w:color="auto"/>
          </w:divBdr>
        </w:div>
        <w:div w:id="908464467">
          <w:marLeft w:val="0"/>
          <w:marRight w:val="0"/>
          <w:marTop w:val="0"/>
          <w:marBottom w:val="0"/>
          <w:divBdr>
            <w:top w:val="none" w:sz="0" w:space="0" w:color="auto"/>
            <w:left w:val="none" w:sz="0" w:space="0" w:color="auto"/>
            <w:bottom w:val="none" w:sz="0" w:space="0" w:color="auto"/>
            <w:right w:val="none" w:sz="0" w:space="0" w:color="auto"/>
          </w:divBdr>
        </w:div>
        <w:div w:id="781342288">
          <w:marLeft w:val="0"/>
          <w:marRight w:val="0"/>
          <w:marTop w:val="0"/>
          <w:marBottom w:val="0"/>
          <w:divBdr>
            <w:top w:val="none" w:sz="0" w:space="0" w:color="auto"/>
            <w:left w:val="none" w:sz="0" w:space="0" w:color="auto"/>
            <w:bottom w:val="none" w:sz="0" w:space="0" w:color="auto"/>
            <w:right w:val="none" w:sz="0" w:space="0" w:color="auto"/>
          </w:divBdr>
        </w:div>
        <w:div w:id="1710254452">
          <w:marLeft w:val="0"/>
          <w:marRight w:val="0"/>
          <w:marTop w:val="0"/>
          <w:marBottom w:val="0"/>
          <w:divBdr>
            <w:top w:val="none" w:sz="0" w:space="0" w:color="auto"/>
            <w:left w:val="none" w:sz="0" w:space="0" w:color="auto"/>
            <w:bottom w:val="none" w:sz="0" w:space="0" w:color="auto"/>
            <w:right w:val="none" w:sz="0" w:space="0" w:color="auto"/>
          </w:divBdr>
        </w:div>
        <w:div w:id="1063676189">
          <w:marLeft w:val="0"/>
          <w:marRight w:val="0"/>
          <w:marTop w:val="0"/>
          <w:marBottom w:val="0"/>
          <w:divBdr>
            <w:top w:val="none" w:sz="0" w:space="0" w:color="auto"/>
            <w:left w:val="none" w:sz="0" w:space="0" w:color="auto"/>
            <w:bottom w:val="none" w:sz="0" w:space="0" w:color="auto"/>
            <w:right w:val="none" w:sz="0" w:space="0" w:color="auto"/>
          </w:divBdr>
        </w:div>
        <w:div w:id="696126341">
          <w:marLeft w:val="0"/>
          <w:marRight w:val="0"/>
          <w:marTop w:val="0"/>
          <w:marBottom w:val="0"/>
          <w:divBdr>
            <w:top w:val="none" w:sz="0" w:space="0" w:color="auto"/>
            <w:left w:val="none" w:sz="0" w:space="0" w:color="auto"/>
            <w:bottom w:val="none" w:sz="0" w:space="0" w:color="auto"/>
            <w:right w:val="none" w:sz="0" w:space="0" w:color="auto"/>
          </w:divBdr>
        </w:div>
        <w:div w:id="143089150">
          <w:marLeft w:val="0"/>
          <w:marRight w:val="0"/>
          <w:marTop w:val="0"/>
          <w:marBottom w:val="0"/>
          <w:divBdr>
            <w:top w:val="none" w:sz="0" w:space="0" w:color="auto"/>
            <w:left w:val="none" w:sz="0" w:space="0" w:color="auto"/>
            <w:bottom w:val="none" w:sz="0" w:space="0" w:color="auto"/>
            <w:right w:val="none" w:sz="0" w:space="0" w:color="auto"/>
          </w:divBdr>
        </w:div>
        <w:div w:id="149638147">
          <w:marLeft w:val="0"/>
          <w:marRight w:val="0"/>
          <w:marTop w:val="0"/>
          <w:marBottom w:val="0"/>
          <w:divBdr>
            <w:top w:val="none" w:sz="0" w:space="0" w:color="auto"/>
            <w:left w:val="none" w:sz="0" w:space="0" w:color="auto"/>
            <w:bottom w:val="none" w:sz="0" w:space="0" w:color="auto"/>
            <w:right w:val="none" w:sz="0" w:space="0" w:color="auto"/>
          </w:divBdr>
        </w:div>
        <w:div w:id="867333650">
          <w:marLeft w:val="0"/>
          <w:marRight w:val="0"/>
          <w:marTop w:val="0"/>
          <w:marBottom w:val="0"/>
          <w:divBdr>
            <w:top w:val="none" w:sz="0" w:space="0" w:color="auto"/>
            <w:left w:val="none" w:sz="0" w:space="0" w:color="auto"/>
            <w:bottom w:val="none" w:sz="0" w:space="0" w:color="auto"/>
            <w:right w:val="none" w:sz="0" w:space="0" w:color="auto"/>
          </w:divBdr>
        </w:div>
        <w:div w:id="1170634234">
          <w:marLeft w:val="0"/>
          <w:marRight w:val="0"/>
          <w:marTop w:val="0"/>
          <w:marBottom w:val="0"/>
          <w:divBdr>
            <w:top w:val="none" w:sz="0" w:space="0" w:color="auto"/>
            <w:left w:val="none" w:sz="0" w:space="0" w:color="auto"/>
            <w:bottom w:val="none" w:sz="0" w:space="0" w:color="auto"/>
            <w:right w:val="none" w:sz="0" w:space="0" w:color="auto"/>
          </w:divBdr>
        </w:div>
        <w:div w:id="504322822">
          <w:marLeft w:val="0"/>
          <w:marRight w:val="0"/>
          <w:marTop w:val="0"/>
          <w:marBottom w:val="0"/>
          <w:divBdr>
            <w:top w:val="none" w:sz="0" w:space="0" w:color="auto"/>
            <w:left w:val="none" w:sz="0" w:space="0" w:color="auto"/>
            <w:bottom w:val="none" w:sz="0" w:space="0" w:color="auto"/>
            <w:right w:val="none" w:sz="0" w:space="0" w:color="auto"/>
          </w:divBdr>
        </w:div>
        <w:div w:id="461847545">
          <w:marLeft w:val="0"/>
          <w:marRight w:val="0"/>
          <w:marTop w:val="0"/>
          <w:marBottom w:val="0"/>
          <w:divBdr>
            <w:top w:val="none" w:sz="0" w:space="0" w:color="auto"/>
            <w:left w:val="none" w:sz="0" w:space="0" w:color="auto"/>
            <w:bottom w:val="none" w:sz="0" w:space="0" w:color="auto"/>
            <w:right w:val="none" w:sz="0" w:space="0" w:color="auto"/>
          </w:divBdr>
        </w:div>
        <w:div w:id="1280408309">
          <w:marLeft w:val="0"/>
          <w:marRight w:val="0"/>
          <w:marTop w:val="0"/>
          <w:marBottom w:val="0"/>
          <w:divBdr>
            <w:top w:val="none" w:sz="0" w:space="0" w:color="auto"/>
            <w:left w:val="none" w:sz="0" w:space="0" w:color="auto"/>
            <w:bottom w:val="none" w:sz="0" w:space="0" w:color="auto"/>
            <w:right w:val="none" w:sz="0" w:space="0" w:color="auto"/>
          </w:divBdr>
        </w:div>
        <w:div w:id="648359997">
          <w:marLeft w:val="0"/>
          <w:marRight w:val="0"/>
          <w:marTop w:val="0"/>
          <w:marBottom w:val="0"/>
          <w:divBdr>
            <w:top w:val="none" w:sz="0" w:space="0" w:color="auto"/>
            <w:left w:val="none" w:sz="0" w:space="0" w:color="auto"/>
            <w:bottom w:val="none" w:sz="0" w:space="0" w:color="auto"/>
            <w:right w:val="none" w:sz="0" w:space="0" w:color="auto"/>
          </w:divBdr>
        </w:div>
        <w:div w:id="668218641">
          <w:marLeft w:val="0"/>
          <w:marRight w:val="0"/>
          <w:marTop w:val="0"/>
          <w:marBottom w:val="0"/>
          <w:divBdr>
            <w:top w:val="none" w:sz="0" w:space="0" w:color="auto"/>
            <w:left w:val="none" w:sz="0" w:space="0" w:color="auto"/>
            <w:bottom w:val="none" w:sz="0" w:space="0" w:color="auto"/>
            <w:right w:val="none" w:sz="0" w:space="0" w:color="auto"/>
          </w:divBdr>
        </w:div>
        <w:div w:id="1413550291">
          <w:marLeft w:val="0"/>
          <w:marRight w:val="0"/>
          <w:marTop w:val="0"/>
          <w:marBottom w:val="0"/>
          <w:divBdr>
            <w:top w:val="none" w:sz="0" w:space="0" w:color="auto"/>
            <w:left w:val="none" w:sz="0" w:space="0" w:color="auto"/>
            <w:bottom w:val="none" w:sz="0" w:space="0" w:color="auto"/>
            <w:right w:val="none" w:sz="0" w:space="0" w:color="auto"/>
          </w:divBdr>
        </w:div>
        <w:div w:id="2088305220">
          <w:marLeft w:val="0"/>
          <w:marRight w:val="0"/>
          <w:marTop w:val="0"/>
          <w:marBottom w:val="0"/>
          <w:divBdr>
            <w:top w:val="none" w:sz="0" w:space="0" w:color="auto"/>
            <w:left w:val="none" w:sz="0" w:space="0" w:color="auto"/>
            <w:bottom w:val="none" w:sz="0" w:space="0" w:color="auto"/>
            <w:right w:val="none" w:sz="0" w:space="0" w:color="auto"/>
          </w:divBdr>
        </w:div>
        <w:div w:id="1669871386">
          <w:marLeft w:val="0"/>
          <w:marRight w:val="0"/>
          <w:marTop w:val="0"/>
          <w:marBottom w:val="0"/>
          <w:divBdr>
            <w:top w:val="none" w:sz="0" w:space="0" w:color="auto"/>
            <w:left w:val="none" w:sz="0" w:space="0" w:color="auto"/>
            <w:bottom w:val="none" w:sz="0" w:space="0" w:color="auto"/>
            <w:right w:val="none" w:sz="0" w:space="0" w:color="auto"/>
          </w:divBdr>
        </w:div>
        <w:div w:id="1920287784">
          <w:marLeft w:val="0"/>
          <w:marRight w:val="0"/>
          <w:marTop w:val="0"/>
          <w:marBottom w:val="0"/>
          <w:divBdr>
            <w:top w:val="none" w:sz="0" w:space="0" w:color="auto"/>
            <w:left w:val="none" w:sz="0" w:space="0" w:color="auto"/>
            <w:bottom w:val="none" w:sz="0" w:space="0" w:color="auto"/>
            <w:right w:val="none" w:sz="0" w:space="0" w:color="auto"/>
          </w:divBdr>
        </w:div>
        <w:div w:id="1452438395">
          <w:marLeft w:val="0"/>
          <w:marRight w:val="0"/>
          <w:marTop w:val="0"/>
          <w:marBottom w:val="0"/>
          <w:divBdr>
            <w:top w:val="none" w:sz="0" w:space="0" w:color="auto"/>
            <w:left w:val="none" w:sz="0" w:space="0" w:color="auto"/>
            <w:bottom w:val="none" w:sz="0" w:space="0" w:color="auto"/>
            <w:right w:val="none" w:sz="0" w:space="0" w:color="auto"/>
          </w:divBdr>
        </w:div>
        <w:div w:id="1525363379">
          <w:marLeft w:val="0"/>
          <w:marRight w:val="0"/>
          <w:marTop w:val="0"/>
          <w:marBottom w:val="0"/>
          <w:divBdr>
            <w:top w:val="none" w:sz="0" w:space="0" w:color="auto"/>
            <w:left w:val="none" w:sz="0" w:space="0" w:color="auto"/>
            <w:bottom w:val="none" w:sz="0" w:space="0" w:color="auto"/>
            <w:right w:val="none" w:sz="0" w:space="0" w:color="auto"/>
          </w:divBdr>
        </w:div>
        <w:div w:id="636422132">
          <w:marLeft w:val="0"/>
          <w:marRight w:val="0"/>
          <w:marTop w:val="0"/>
          <w:marBottom w:val="0"/>
          <w:divBdr>
            <w:top w:val="none" w:sz="0" w:space="0" w:color="auto"/>
            <w:left w:val="none" w:sz="0" w:space="0" w:color="auto"/>
            <w:bottom w:val="none" w:sz="0" w:space="0" w:color="auto"/>
            <w:right w:val="none" w:sz="0" w:space="0" w:color="auto"/>
          </w:divBdr>
        </w:div>
        <w:div w:id="399134137">
          <w:marLeft w:val="0"/>
          <w:marRight w:val="0"/>
          <w:marTop w:val="0"/>
          <w:marBottom w:val="0"/>
          <w:divBdr>
            <w:top w:val="none" w:sz="0" w:space="0" w:color="auto"/>
            <w:left w:val="none" w:sz="0" w:space="0" w:color="auto"/>
            <w:bottom w:val="none" w:sz="0" w:space="0" w:color="auto"/>
            <w:right w:val="none" w:sz="0" w:space="0" w:color="auto"/>
          </w:divBdr>
        </w:div>
        <w:div w:id="1626886131">
          <w:marLeft w:val="0"/>
          <w:marRight w:val="0"/>
          <w:marTop w:val="0"/>
          <w:marBottom w:val="0"/>
          <w:divBdr>
            <w:top w:val="none" w:sz="0" w:space="0" w:color="auto"/>
            <w:left w:val="none" w:sz="0" w:space="0" w:color="auto"/>
            <w:bottom w:val="none" w:sz="0" w:space="0" w:color="auto"/>
            <w:right w:val="none" w:sz="0" w:space="0" w:color="auto"/>
          </w:divBdr>
        </w:div>
        <w:div w:id="1227952305">
          <w:marLeft w:val="0"/>
          <w:marRight w:val="0"/>
          <w:marTop w:val="0"/>
          <w:marBottom w:val="0"/>
          <w:divBdr>
            <w:top w:val="none" w:sz="0" w:space="0" w:color="auto"/>
            <w:left w:val="none" w:sz="0" w:space="0" w:color="auto"/>
            <w:bottom w:val="none" w:sz="0" w:space="0" w:color="auto"/>
            <w:right w:val="none" w:sz="0" w:space="0" w:color="auto"/>
          </w:divBdr>
        </w:div>
      </w:divsChild>
    </w:div>
    <w:div w:id="1854489714">
      <w:bodyDiv w:val="1"/>
      <w:marLeft w:val="0"/>
      <w:marRight w:val="0"/>
      <w:marTop w:val="0"/>
      <w:marBottom w:val="0"/>
      <w:divBdr>
        <w:top w:val="none" w:sz="0" w:space="0" w:color="auto"/>
        <w:left w:val="none" w:sz="0" w:space="0" w:color="auto"/>
        <w:bottom w:val="none" w:sz="0" w:space="0" w:color="auto"/>
        <w:right w:val="none" w:sz="0" w:space="0" w:color="auto"/>
      </w:divBdr>
      <w:divsChild>
        <w:div w:id="2067221121">
          <w:marLeft w:val="0"/>
          <w:marRight w:val="0"/>
          <w:marTop w:val="0"/>
          <w:marBottom w:val="0"/>
          <w:divBdr>
            <w:top w:val="none" w:sz="0" w:space="0" w:color="auto"/>
            <w:left w:val="none" w:sz="0" w:space="0" w:color="auto"/>
            <w:bottom w:val="none" w:sz="0" w:space="0" w:color="auto"/>
            <w:right w:val="none" w:sz="0" w:space="0" w:color="auto"/>
          </w:divBdr>
        </w:div>
        <w:div w:id="1471903984">
          <w:marLeft w:val="0"/>
          <w:marRight w:val="0"/>
          <w:marTop w:val="0"/>
          <w:marBottom w:val="0"/>
          <w:divBdr>
            <w:top w:val="none" w:sz="0" w:space="0" w:color="auto"/>
            <w:left w:val="none" w:sz="0" w:space="0" w:color="auto"/>
            <w:bottom w:val="none" w:sz="0" w:space="0" w:color="auto"/>
            <w:right w:val="none" w:sz="0" w:space="0" w:color="auto"/>
          </w:divBdr>
        </w:div>
        <w:div w:id="1264267168">
          <w:marLeft w:val="0"/>
          <w:marRight w:val="0"/>
          <w:marTop w:val="0"/>
          <w:marBottom w:val="0"/>
          <w:divBdr>
            <w:top w:val="none" w:sz="0" w:space="0" w:color="auto"/>
            <w:left w:val="none" w:sz="0" w:space="0" w:color="auto"/>
            <w:bottom w:val="none" w:sz="0" w:space="0" w:color="auto"/>
            <w:right w:val="none" w:sz="0" w:space="0" w:color="auto"/>
          </w:divBdr>
        </w:div>
        <w:div w:id="739718192">
          <w:marLeft w:val="0"/>
          <w:marRight w:val="0"/>
          <w:marTop w:val="0"/>
          <w:marBottom w:val="0"/>
          <w:divBdr>
            <w:top w:val="none" w:sz="0" w:space="0" w:color="auto"/>
            <w:left w:val="none" w:sz="0" w:space="0" w:color="auto"/>
            <w:bottom w:val="none" w:sz="0" w:space="0" w:color="auto"/>
            <w:right w:val="none" w:sz="0" w:space="0" w:color="auto"/>
          </w:divBdr>
        </w:div>
        <w:div w:id="887960958">
          <w:marLeft w:val="0"/>
          <w:marRight w:val="0"/>
          <w:marTop w:val="0"/>
          <w:marBottom w:val="0"/>
          <w:divBdr>
            <w:top w:val="none" w:sz="0" w:space="0" w:color="auto"/>
            <w:left w:val="none" w:sz="0" w:space="0" w:color="auto"/>
            <w:bottom w:val="none" w:sz="0" w:space="0" w:color="auto"/>
            <w:right w:val="none" w:sz="0" w:space="0" w:color="auto"/>
          </w:divBdr>
        </w:div>
        <w:div w:id="1193036482">
          <w:marLeft w:val="0"/>
          <w:marRight w:val="0"/>
          <w:marTop w:val="0"/>
          <w:marBottom w:val="0"/>
          <w:divBdr>
            <w:top w:val="none" w:sz="0" w:space="0" w:color="auto"/>
            <w:left w:val="none" w:sz="0" w:space="0" w:color="auto"/>
            <w:bottom w:val="none" w:sz="0" w:space="0" w:color="auto"/>
            <w:right w:val="none" w:sz="0" w:space="0" w:color="auto"/>
          </w:divBdr>
        </w:div>
        <w:div w:id="275528628">
          <w:marLeft w:val="0"/>
          <w:marRight w:val="0"/>
          <w:marTop w:val="0"/>
          <w:marBottom w:val="0"/>
          <w:divBdr>
            <w:top w:val="none" w:sz="0" w:space="0" w:color="auto"/>
            <w:left w:val="none" w:sz="0" w:space="0" w:color="auto"/>
            <w:bottom w:val="none" w:sz="0" w:space="0" w:color="auto"/>
            <w:right w:val="none" w:sz="0" w:space="0" w:color="auto"/>
          </w:divBdr>
        </w:div>
        <w:div w:id="45767468">
          <w:marLeft w:val="0"/>
          <w:marRight w:val="0"/>
          <w:marTop w:val="0"/>
          <w:marBottom w:val="0"/>
          <w:divBdr>
            <w:top w:val="none" w:sz="0" w:space="0" w:color="auto"/>
            <w:left w:val="none" w:sz="0" w:space="0" w:color="auto"/>
            <w:bottom w:val="none" w:sz="0" w:space="0" w:color="auto"/>
            <w:right w:val="none" w:sz="0" w:space="0" w:color="auto"/>
          </w:divBdr>
        </w:div>
        <w:div w:id="1500802427">
          <w:marLeft w:val="0"/>
          <w:marRight w:val="0"/>
          <w:marTop w:val="0"/>
          <w:marBottom w:val="0"/>
          <w:divBdr>
            <w:top w:val="none" w:sz="0" w:space="0" w:color="auto"/>
            <w:left w:val="none" w:sz="0" w:space="0" w:color="auto"/>
            <w:bottom w:val="none" w:sz="0" w:space="0" w:color="auto"/>
            <w:right w:val="none" w:sz="0" w:space="0" w:color="auto"/>
          </w:divBdr>
        </w:div>
        <w:div w:id="1070539999">
          <w:marLeft w:val="0"/>
          <w:marRight w:val="0"/>
          <w:marTop w:val="0"/>
          <w:marBottom w:val="0"/>
          <w:divBdr>
            <w:top w:val="none" w:sz="0" w:space="0" w:color="auto"/>
            <w:left w:val="none" w:sz="0" w:space="0" w:color="auto"/>
            <w:bottom w:val="none" w:sz="0" w:space="0" w:color="auto"/>
            <w:right w:val="none" w:sz="0" w:space="0" w:color="auto"/>
          </w:divBdr>
        </w:div>
        <w:div w:id="448401595">
          <w:marLeft w:val="0"/>
          <w:marRight w:val="0"/>
          <w:marTop w:val="0"/>
          <w:marBottom w:val="0"/>
          <w:divBdr>
            <w:top w:val="none" w:sz="0" w:space="0" w:color="auto"/>
            <w:left w:val="none" w:sz="0" w:space="0" w:color="auto"/>
            <w:bottom w:val="none" w:sz="0" w:space="0" w:color="auto"/>
            <w:right w:val="none" w:sz="0" w:space="0" w:color="auto"/>
          </w:divBdr>
        </w:div>
        <w:div w:id="1376923812">
          <w:marLeft w:val="0"/>
          <w:marRight w:val="0"/>
          <w:marTop w:val="0"/>
          <w:marBottom w:val="0"/>
          <w:divBdr>
            <w:top w:val="none" w:sz="0" w:space="0" w:color="auto"/>
            <w:left w:val="none" w:sz="0" w:space="0" w:color="auto"/>
            <w:bottom w:val="none" w:sz="0" w:space="0" w:color="auto"/>
            <w:right w:val="none" w:sz="0" w:space="0" w:color="auto"/>
          </w:divBdr>
        </w:div>
        <w:div w:id="119881564">
          <w:marLeft w:val="0"/>
          <w:marRight w:val="0"/>
          <w:marTop w:val="0"/>
          <w:marBottom w:val="0"/>
          <w:divBdr>
            <w:top w:val="none" w:sz="0" w:space="0" w:color="auto"/>
            <w:left w:val="none" w:sz="0" w:space="0" w:color="auto"/>
            <w:bottom w:val="none" w:sz="0" w:space="0" w:color="auto"/>
            <w:right w:val="none" w:sz="0" w:space="0" w:color="auto"/>
          </w:divBdr>
        </w:div>
        <w:div w:id="1068961318">
          <w:marLeft w:val="0"/>
          <w:marRight w:val="0"/>
          <w:marTop w:val="0"/>
          <w:marBottom w:val="0"/>
          <w:divBdr>
            <w:top w:val="none" w:sz="0" w:space="0" w:color="auto"/>
            <w:left w:val="none" w:sz="0" w:space="0" w:color="auto"/>
            <w:bottom w:val="none" w:sz="0" w:space="0" w:color="auto"/>
            <w:right w:val="none" w:sz="0" w:space="0" w:color="auto"/>
          </w:divBdr>
        </w:div>
        <w:div w:id="1473213489">
          <w:marLeft w:val="0"/>
          <w:marRight w:val="0"/>
          <w:marTop w:val="0"/>
          <w:marBottom w:val="0"/>
          <w:divBdr>
            <w:top w:val="none" w:sz="0" w:space="0" w:color="auto"/>
            <w:left w:val="none" w:sz="0" w:space="0" w:color="auto"/>
            <w:bottom w:val="none" w:sz="0" w:space="0" w:color="auto"/>
            <w:right w:val="none" w:sz="0" w:space="0" w:color="auto"/>
          </w:divBdr>
        </w:div>
        <w:div w:id="892235119">
          <w:marLeft w:val="0"/>
          <w:marRight w:val="0"/>
          <w:marTop w:val="0"/>
          <w:marBottom w:val="0"/>
          <w:divBdr>
            <w:top w:val="none" w:sz="0" w:space="0" w:color="auto"/>
            <w:left w:val="none" w:sz="0" w:space="0" w:color="auto"/>
            <w:bottom w:val="none" w:sz="0" w:space="0" w:color="auto"/>
            <w:right w:val="none" w:sz="0" w:space="0" w:color="auto"/>
          </w:divBdr>
        </w:div>
        <w:div w:id="1674601718">
          <w:marLeft w:val="0"/>
          <w:marRight w:val="0"/>
          <w:marTop w:val="0"/>
          <w:marBottom w:val="0"/>
          <w:divBdr>
            <w:top w:val="none" w:sz="0" w:space="0" w:color="auto"/>
            <w:left w:val="none" w:sz="0" w:space="0" w:color="auto"/>
            <w:bottom w:val="none" w:sz="0" w:space="0" w:color="auto"/>
            <w:right w:val="none" w:sz="0" w:space="0" w:color="auto"/>
          </w:divBdr>
        </w:div>
        <w:div w:id="1632252166">
          <w:marLeft w:val="0"/>
          <w:marRight w:val="0"/>
          <w:marTop w:val="0"/>
          <w:marBottom w:val="0"/>
          <w:divBdr>
            <w:top w:val="none" w:sz="0" w:space="0" w:color="auto"/>
            <w:left w:val="none" w:sz="0" w:space="0" w:color="auto"/>
            <w:bottom w:val="none" w:sz="0" w:space="0" w:color="auto"/>
            <w:right w:val="none" w:sz="0" w:space="0" w:color="auto"/>
          </w:divBdr>
        </w:div>
        <w:div w:id="1487160458">
          <w:marLeft w:val="0"/>
          <w:marRight w:val="0"/>
          <w:marTop w:val="0"/>
          <w:marBottom w:val="0"/>
          <w:divBdr>
            <w:top w:val="none" w:sz="0" w:space="0" w:color="auto"/>
            <w:left w:val="none" w:sz="0" w:space="0" w:color="auto"/>
            <w:bottom w:val="none" w:sz="0" w:space="0" w:color="auto"/>
            <w:right w:val="none" w:sz="0" w:space="0" w:color="auto"/>
          </w:divBdr>
        </w:div>
        <w:div w:id="2013099437">
          <w:marLeft w:val="0"/>
          <w:marRight w:val="0"/>
          <w:marTop w:val="0"/>
          <w:marBottom w:val="0"/>
          <w:divBdr>
            <w:top w:val="none" w:sz="0" w:space="0" w:color="auto"/>
            <w:left w:val="none" w:sz="0" w:space="0" w:color="auto"/>
            <w:bottom w:val="none" w:sz="0" w:space="0" w:color="auto"/>
            <w:right w:val="none" w:sz="0" w:space="0" w:color="auto"/>
          </w:divBdr>
        </w:div>
        <w:div w:id="725184806">
          <w:marLeft w:val="0"/>
          <w:marRight w:val="0"/>
          <w:marTop w:val="0"/>
          <w:marBottom w:val="0"/>
          <w:divBdr>
            <w:top w:val="none" w:sz="0" w:space="0" w:color="auto"/>
            <w:left w:val="none" w:sz="0" w:space="0" w:color="auto"/>
            <w:bottom w:val="none" w:sz="0" w:space="0" w:color="auto"/>
            <w:right w:val="none" w:sz="0" w:space="0" w:color="auto"/>
          </w:divBdr>
        </w:div>
        <w:div w:id="1536506514">
          <w:marLeft w:val="0"/>
          <w:marRight w:val="0"/>
          <w:marTop w:val="0"/>
          <w:marBottom w:val="0"/>
          <w:divBdr>
            <w:top w:val="none" w:sz="0" w:space="0" w:color="auto"/>
            <w:left w:val="none" w:sz="0" w:space="0" w:color="auto"/>
            <w:bottom w:val="none" w:sz="0" w:space="0" w:color="auto"/>
            <w:right w:val="none" w:sz="0" w:space="0" w:color="auto"/>
          </w:divBdr>
        </w:div>
        <w:div w:id="159740435">
          <w:marLeft w:val="0"/>
          <w:marRight w:val="0"/>
          <w:marTop w:val="0"/>
          <w:marBottom w:val="0"/>
          <w:divBdr>
            <w:top w:val="none" w:sz="0" w:space="0" w:color="auto"/>
            <w:left w:val="none" w:sz="0" w:space="0" w:color="auto"/>
            <w:bottom w:val="none" w:sz="0" w:space="0" w:color="auto"/>
            <w:right w:val="none" w:sz="0" w:space="0" w:color="auto"/>
          </w:divBdr>
        </w:div>
        <w:div w:id="1605765380">
          <w:marLeft w:val="0"/>
          <w:marRight w:val="0"/>
          <w:marTop w:val="0"/>
          <w:marBottom w:val="0"/>
          <w:divBdr>
            <w:top w:val="none" w:sz="0" w:space="0" w:color="auto"/>
            <w:left w:val="none" w:sz="0" w:space="0" w:color="auto"/>
            <w:bottom w:val="none" w:sz="0" w:space="0" w:color="auto"/>
            <w:right w:val="none" w:sz="0" w:space="0" w:color="auto"/>
          </w:divBdr>
        </w:div>
        <w:div w:id="1801727330">
          <w:marLeft w:val="0"/>
          <w:marRight w:val="0"/>
          <w:marTop w:val="0"/>
          <w:marBottom w:val="0"/>
          <w:divBdr>
            <w:top w:val="none" w:sz="0" w:space="0" w:color="auto"/>
            <w:left w:val="none" w:sz="0" w:space="0" w:color="auto"/>
            <w:bottom w:val="none" w:sz="0" w:space="0" w:color="auto"/>
            <w:right w:val="none" w:sz="0" w:space="0" w:color="auto"/>
          </w:divBdr>
        </w:div>
        <w:div w:id="781070567">
          <w:marLeft w:val="0"/>
          <w:marRight w:val="0"/>
          <w:marTop w:val="0"/>
          <w:marBottom w:val="0"/>
          <w:divBdr>
            <w:top w:val="none" w:sz="0" w:space="0" w:color="auto"/>
            <w:left w:val="none" w:sz="0" w:space="0" w:color="auto"/>
            <w:bottom w:val="none" w:sz="0" w:space="0" w:color="auto"/>
            <w:right w:val="none" w:sz="0" w:space="0" w:color="auto"/>
          </w:divBdr>
        </w:div>
        <w:div w:id="699015934">
          <w:marLeft w:val="0"/>
          <w:marRight w:val="0"/>
          <w:marTop w:val="0"/>
          <w:marBottom w:val="0"/>
          <w:divBdr>
            <w:top w:val="none" w:sz="0" w:space="0" w:color="auto"/>
            <w:left w:val="none" w:sz="0" w:space="0" w:color="auto"/>
            <w:bottom w:val="none" w:sz="0" w:space="0" w:color="auto"/>
            <w:right w:val="none" w:sz="0" w:space="0" w:color="auto"/>
          </w:divBdr>
        </w:div>
        <w:div w:id="110440664">
          <w:marLeft w:val="0"/>
          <w:marRight w:val="0"/>
          <w:marTop w:val="0"/>
          <w:marBottom w:val="0"/>
          <w:divBdr>
            <w:top w:val="none" w:sz="0" w:space="0" w:color="auto"/>
            <w:left w:val="none" w:sz="0" w:space="0" w:color="auto"/>
            <w:bottom w:val="none" w:sz="0" w:space="0" w:color="auto"/>
            <w:right w:val="none" w:sz="0" w:space="0" w:color="auto"/>
          </w:divBdr>
        </w:div>
        <w:div w:id="1903906583">
          <w:marLeft w:val="0"/>
          <w:marRight w:val="0"/>
          <w:marTop w:val="0"/>
          <w:marBottom w:val="0"/>
          <w:divBdr>
            <w:top w:val="none" w:sz="0" w:space="0" w:color="auto"/>
            <w:left w:val="none" w:sz="0" w:space="0" w:color="auto"/>
            <w:bottom w:val="none" w:sz="0" w:space="0" w:color="auto"/>
            <w:right w:val="none" w:sz="0" w:space="0" w:color="auto"/>
          </w:divBdr>
        </w:div>
        <w:div w:id="1401563019">
          <w:marLeft w:val="0"/>
          <w:marRight w:val="0"/>
          <w:marTop w:val="0"/>
          <w:marBottom w:val="0"/>
          <w:divBdr>
            <w:top w:val="none" w:sz="0" w:space="0" w:color="auto"/>
            <w:left w:val="none" w:sz="0" w:space="0" w:color="auto"/>
            <w:bottom w:val="none" w:sz="0" w:space="0" w:color="auto"/>
            <w:right w:val="none" w:sz="0" w:space="0" w:color="auto"/>
          </w:divBdr>
        </w:div>
        <w:div w:id="250506486">
          <w:marLeft w:val="0"/>
          <w:marRight w:val="0"/>
          <w:marTop w:val="0"/>
          <w:marBottom w:val="0"/>
          <w:divBdr>
            <w:top w:val="none" w:sz="0" w:space="0" w:color="auto"/>
            <w:left w:val="none" w:sz="0" w:space="0" w:color="auto"/>
            <w:bottom w:val="none" w:sz="0" w:space="0" w:color="auto"/>
            <w:right w:val="none" w:sz="0" w:space="0" w:color="auto"/>
          </w:divBdr>
        </w:div>
        <w:div w:id="1000278437">
          <w:marLeft w:val="0"/>
          <w:marRight w:val="0"/>
          <w:marTop w:val="0"/>
          <w:marBottom w:val="0"/>
          <w:divBdr>
            <w:top w:val="none" w:sz="0" w:space="0" w:color="auto"/>
            <w:left w:val="none" w:sz="0" w:space="0" w:color="auto"/>
            <w:bottom w:val="none" w:sz="0" w:space="0" w:color="auto"/>
            <w:right w:val="none" w:sz="0" w:space="0" w:color="auto"/>
          </w:divBdr>
        </w:div>
        <w:div w:id="375397828">
          <w:marLeft w:val="0"/>
          <w:marRight w:val="0"/>
          <w:marTop w:val="0"/>
          <w:marBottom w:val="0"/>
          <w:divBdr>
            <w:top w:val="none" w:sz="0" w:space="0" w:color="auto"/>
            <w:left w:val="none" w:sz="0" w:space="0" w:color="auto"/>
            <w:bottom w:val="none" w:sz="0" w:space="0" w:color="auto"/>
            <w:right w:val="none" w:sz="0" w:space="0" w:color="auto"/>
          </w:divBdr>
        </w:div>
        <w:div w:id="1871916315">
          <w:marLeft w:val="0"/>
          <w:marRight w:val="0"/>
          <w:marTop w:val="0"/>
          <w:marBottom w:val="0"/>
          <w:divBdr>
            <w:top w:val="none" w:sz="0" w:space="0" w:color="auto"/>
            <w:left w:val="none" w:sz="0" w:space="0" w:color="auto"/>
            <w:bottom w:val="none" w:sz="0" w:space="0" w:color="auto"/>
            <w:right w:val="none" w:sz="0" w:space="0" w:color="auto"/>
          </w:divBdr>
        </w:div>
      </w:divsChild>
    </w:div>
    <w:div w:id="1955165884">
      <w:bodyDiv w:val="1"/>
      <w:marLeft w:val="0"/>
      <w:marRight w:val="0"/>
      <w:marTop w:val="0"/>
      <w:marBottom w:val="0"/>
      <w:divBdr>
        <w:top w:val="none" w:sz="0" w:space="0" w:color="auto"/>
        <w:left w:val="none" w:sz="0" w:space="0" w:color="auto"/>
        <w:bottom w:val="none" w:sz="0" w:space="0" w:color="auto"/>
        <w:right w:val="none" w:sz="0" w:space="0" w:color="auto"/>
      </w:divBdr>
      <w:divsChild>
        <w:div w:id="1718892212">
          <w:marLeft w:val="0"/>
          <w:marRight w:val="0"/>
          <w:marTop w:val="0"/>
          <w:marBottom w:val="0"/>
          <w:divBdr>
            <w:top w:val="none" w:sz="0" w:space="0" w:color="auto"/>
            <w:left w:val="none" w:sz="0" w:space="0" w:color="auto"/>
            <w:bottom w:val="none" w:sz="0" w:space="0" w:color="auto"/>
            <w:right w:val="none" w:sz="0" w:space="0" w:color="auto"/>
          </w:divBdr>
        </w:div>
        <w:div w:id="589193688">
          <w:marLeft w:val="0"/>
          <w:marRight w:val="0"/>
          <w:marTop w:val="0"/>
          <w:marBottom w:val="0"/>
          <w:divBdr>
            <w:top w:val="none" w:sz="0" w:space="0" w:color="auto"/>
            <w:left w:val="none" w:sz="0" w:space="0" w:color="auto"/>
            <w:bottom w:val="none" w:sz="0" w:space="0" w:color="auto"/>
            <w:right w:val="none" w:sz="0" w:space="0" w:color="auto"/>
          </w:divBdr>
        </w:div>
        <w:div w:id="1273324463">
          <w:marLeft w:val="0"/>
          <w:marRight w:val="0"/>
          <w:marTop w:val="0"/>
          <w:marBottom w:val="0"/>
          <w:divBdr>
            <w:top w:val="none" w:sz="0" w:space="0" w:color="auto"/>
            <w:left w:val="none" w:sz="0" w:space="0" w:color="auto"/>
            <w:bottom w:val="none" w:sz="0" w:space="0" w:color="auto"/>
            <w:right w:val="none" w:sz="0" w:space="0" w:color="auto"/>
          </w:divBdr>
        </w:div>
        <w:div w:id="1141456215">
          <w:marLeft w:val="0"/>
          <w:marRight w:val="0"/>
          <w:marTop w:val="0"/>
          <w:marBottom w:val="0"/>
          <w:divBdr>
            <w:top w:val="none" w:sz="0" w:space="0" w:color="auto"/>
            <w:left w:val="none" w:sz="0" w:space="0" w:color="auto"/>
            <w:bottom w:val="none" w:sz="0" w:space="0" w:color="auto"/>
            <w:right w:val="none" w:sz="0" w:space="0" w:color="auto"/>
          </w:divBdr>
        </w:div>
        <w:div w:id="1560902224">
          <w:marLeft w:val="0"/>
          <w:marRight w:val="0"/>
          <w:marTop w:val="0"/>
          <w:marBottom w:val="0"/>
          <w:divBdr>
            <w:top w:val="none" w:sz="0" w:space="0" w:color="auto"/>
            <w:left w:val="none" w:sz="0" w:space="0" w:color="auto"/>
            <w:bottom w:val="none" w:sz="0" w:space="0" w:color="auto"/>
            <w:right w:val="none" w:sz="0" w:space="0" w:color="auto"/>
          </w:divBdr>
        </w:div>
        <w:div w:id="2102136903">
          <w:marLeft w:val="0"/>
          <w:marRight w:val="0"/>
          <w:marTop w:val="0"/>
          <w:marBottom w:val="0"/>
          <w:divBdr>
            <w:top w:val="none" w:sz="0" w:space="0" w:color="auto"/>
            <w:left w:val="none" w:sz="0" w:space="0" w:color="auto"/>
            <w:bottom w:val="none" w:sz="0" w:space="0" w:color="auto"/>
            <w:right w:val="none" w:sz="0" w:space="0" w:color="auto"/>
          </w:divBdr>
        </w:div>
        <w:div w:id="279990275">
          <w:marLeft w:val="0"/>
          <w:marRight w:val="0"/>
          <w:marTop w:val="0"/>
          <w:marBottom w:val="0"/>
          <w:divBdr>
            <w:top w:val="none" w:sz="0" w:space="0" w:color="auto"/>
            <w:left w:val="none" w:sz="0" w:space="0" w:color="auto"/>
            <w:bottom w:val="none" w:sz="0" w:space="0" w:color="auto"/>
            <w:right w:val="none" w:sz="0" w:space="0" w:color="auto"/>
          </w:divBdr>
        </w:div>
        <w:div w:id="323558559">
          <w:marLeft w:val="0"/>
          <w:marRight w:val="0"/>
          <w:marTop w:val="0"/>
          <w:marBottom w:val="0"/>
          <w:divBdr>
            <w:top w:val="none" w:sz="0" w:space="0" w:color="auto"/>
            <w:left w:val="none" w:sz="0" w:space="0" w:color="auto"/>
            <w:bottom w:val="none" w:sz="0" w:space="0" w:color="auto"/>
            <w:right w:val="none" w:sz="0" w:space="0" w:color="auto"/>
          </w:divBdr>
        </w:div>
        <w:div w:id="457529650">
          <w:marLeft w:val="0"/>
          <w:marRight w:val="0"/>
          <w:marTop w:val="0"/>
          <w:marBottom w:val="0"/>
          <w:divBdr>
            <w:top w:val="none" w:sz="0" w:space="0" w:color="auto"/>
            <w:left w:val="none" w:sz="0" w:space="0" w:color="auto"/>
            <w:bottom w:val="none" w:sz="0" w:space="0" w:color="auto"/>
            <w:right w:val="none" w:sz="0" w:space="0" w:color="auto"/>
          </w:divBdr>
        </w:div>
        <w:div w:id="1905722469">
          <w:marLeft w:val="0"/>
          <w:marRight w:val="0"/>
          <w:marTop w:val="0"/>
          <w:marBottom w:val="0"/>
          <w:divBdr>
            <w:top w:val="none" w:sz="0" w:space="0" w:color="auto"/>
            <w:left w:val="none" w:sz="0" w:space="0" w:color="auto"/>
            <w:bottom w:val="none" w:sz="0" w:space="0" w:color="auto"/>
            <w:right w:val="none" w:sz="0" w:space="0" w:color="auto"/>
          </w:divBdr>
        </w:div>
        <w:div w:id="787234652">
          <w:marLeft w:val="0"/>
          <w:marRight w:val="0"/>
          <w:marTop w:val="0"/>
          <w:marBottom w:val="0"/>
          <w:divBdr>
            <w:top w:val="none" w:sz="0" w:space="0" w:color="auto"/>
            <w:left w:val="none" w:sz="0" w:space="0" w:color="auto"/>
            <w:bottom w:val="none" w:sz="0" w:space="0" w:color="auto"/>
            <w:right w:val="none" w:sz="0" w:space="0" w:color="auto"/>
          </w:divBdr>
        </w:div>
        <w:div w:id="1222131549">
          <w:marLeft w:val="0"/>
          <w:marRight w:val="0"/>
          <w:marTop w:val="0"/>
          <w:marBottom w:val="0"/>
          <w:divBdr>
            <w:top w:val="none" w:sz="0" w:space="0" w:color="auto"/>
            <w:left w:val="none" w:sz="0" w:space="0" w:color="auto"/>
            <w:bottom w:val="none" w:sz="0" w:space="0" w:color="auto"/>
            <w:right w:val="none" w:sz="0" w:space="0" w:color="auto"/>
          </w:divBdr>
        </w:div>
        <w:div w:id="1968731171">
          <w:marLeft w:val="0"/>
          <w:marRight w:val="0"/>
          <w:marTop w:val="0"/>
          <w:marBottom w:val="0"/>
          <w:divBdr>
            <w:top w:val="none" w:sz="0" w:space="0" w:color="auto"/>
            <w:left w:val="none" w:sz="0" w:space="0" w:color="auto"/>
            <w:bottom w:val="none" w:sz="0" w:space="0" w:color="auto"/>
            <w:right w:val="none" w:sz="0" w:space="0" w:color="auto"/>
          </w:divBdr>
        </w:div>
        <w:div w:id="2074505669">
          <w:marLeft w:val="0"/>
          <w:marRight w:val="0"/>
          <w:marTop w:val="0"/>
          <w:marBottom w:val="0"/>
          <w:divBdr>
            <w:top w:val="none" w:sz="0" w:space="0" w:color="auto"/>
            <w:left w:val="none" w:sz="0" w:space="0" w:color="auto"/>
            <w:bottom w:val="none" w:sz="0" w:space="0" w:color="auto"/>
            <w:right w:val="none" w:sz="0" w:space="0" w:color="auto"/>
          </w:divBdr>
        </w:div>
        <w:div w:id="694307037">
          <w:marLeft w:val="0"/>
          <w:marRight w:val="0"/>
          <w:marTop w:val="0"/>
          <w:marBottom w:val="0"/>
          <w:divBdr>
            <w:top w:val="none" w:sz="0" w:space="0" w:color="auto"/>
            <w:left w:val="none" w:sz="0" w:space="0" w:color="auto"/>
            <w:bottom w:val="none" w:sz="0" w:space="0" w:color="auto"/>
            <w:right w:val="none" w:sz="0" w:space="0" w:color="auto"/>
          </w:divBdr>
        </w:div>
        <w:div w:id="1927574266">
          <w:marLeft w:val="0"/>
          <w:marRight w:val="0"/>
          <w:marTop w:val="0"/>
          <w:marBottom w:val="0"/>
          <w:divBdr>
            <w:top w:val="none" w:sz="0" w:space="0" w:color="auto"/>
            <w:left w:val="none" w:sz="0" w:space="0" w:color="auto"/>
            <w:bottom w:val="none" w:sz="0" w:space="0" w:color="auto"/>
            <w:right w:val="none" w:sz="0" w:space="0" w:color="auto"/>
          </w:divBdr>
        </w:div>
        <w:div w:id="2140026516">
          <w:marLeft w:val="0"/>
          <w:marRight w:val="0"/>
          <w:marTop w:val="0"/>
          <w:marBottom w:val="0"/>
          <w:divBdr>
            <w:top w:val="none" w:sz="0" w:space="0" w:color="auto"/>
            <w:left w:val="none" w:sz="0" w:space="0" w:color="auto"/>
            <w:bottom w:val="none" w:sz="0" w:space="0" w:color="auto"/>
            <w:right w:val="none" w:sz="0" w:space="0" w:color="auto"/>
          </w:divBdr>
        </w:div>
        <w:div w:id="1433823784">
          <w:marLeft w:val="0"/>
          <w:marRight w:val="0"/>
          <w:marTop w:val="0"/>
          <w:marBottom w:val="0"/>
          <w:divBdr>
            <w:top w:val="none" w:sz="0" w:space="0" w:color="auto"/>
            <w:left w:val="none" w:sz="0" w:space="0" w:color="auto"/>
            <w:bottom w:val="none" w:sz="0" w:space="0" w:color="auto"/>
            <w:right w:val="none" w:sz="0" w:space="0" w:color="auto"/>
          </w:divBdr>
        </w:div>
        <w:div w:id="536699123">
          <w:marLeft w:val="0"/>
          <w:marRight w:val="0"/>
          <w:marTop w:val="0"/>
          <w:marBottom w:val="0"/>
          <w:divBdr>
            <w:top w:val="none" w:sz="0" w:space="0" w:color="auto"/>
            <w:left w:val="none" w:sz="0" w:space="0" w:color="auto"/>
            <w:bottom w:val="none" w:sz="0" w:space="0" w:color="auto"/>
            <w:right w:val="none" w:sz="0" w:space="0" w:color="auto"/>
          </w:divBdr>
        </w:div>
        <w:div w:id="1742366767">
          <w:marLeft w:val="0"/>
          <w:marRight w:val="0"/>
          <w:marTop w:val="0"/>
          <w:marBottom w:val="0"/>
          <w:divBdr>
            <w:top w:val="none" w:sz="0" w:space="0" w:color="auto"/>
            <w:left w:val="none" w:sz="0" w:space="0" w:color="auto"/>
            <w:bottom w:val="none" w:sz="0" w:space="0" w:color="auto"/>
            <w:right w:val="none" w:sz="0" w:space="0" w:color="auto"/>
          </w:divBdr>
        </w:div>
        <w:div w:id="2103794828">
          <w:marLeft w:val="0"/>
          <w:marRight w:val="0"/>
          <w:marTop w:val="0"/>
          <w:marBottom w:val="0"/>
          <w:divBdr>
            <w:top w:val="none" w:sz="0" w:space="0" w:color="auto"/>
            <w:left w:val="none" w:sz="0" w:space="0" w:color="auto"/>
            <w:bottom w:val="none" w:sz="0" w:space="0" w:color="auto"/>
            <w:right w:val="none" w:sz="0" w:space="0" w:color="auto"/>
          </w:divBdr>
        </w:div>
        <w:div w:id="209926973">
          <w:marLeft w:val="0"/>
          <w:marRight w:val="0"/>
          <w:marTop w:val="0"/>
          <w:marBottom w:val="0"/>
          <w:divBdr>
            <w:top w:val="none" w:sz="0" w:space="0" w:color="auto"/>
            <w:left w:val="none" w:sz="0" w:space="0" w:color="auto"/>
            <w:bottom w:val="none" w:sz="0" w:space="0" w:color="auto"/>
            <w:right w:val="none" w:sz="0" w:space="0" w:color="auto"/>
          </w:divBdr>
        </w:div>
        <w:div w:id="907156300">
          <w:marLeft w:val="0"/>
          <w:marRight w:val="0"/>
          <w:marTop w:val="0"/>
          <w:marBottom w:val="0"/>
          <w:divBdr>
            <w:top w:val="none" w:sz="0" w:space="0" w:color="auto"/>
            <w:left w:val="none" w:sz="0" w:space="0" w:color="auto"/>
            <w:bottom w:val="none" w:sz="0" w:space="0" w:color="auto"/>
            <w:right w:val="none" w:sz="0" w:space="0" w:color="auto"/>
          </w:divBdr>
        </w:div>
        <w:div w:id="1311861434">
          <w:marLeft w:val="0"/>
          <w:marRight w:val="0"/>
          <w:marTop w:val="0"/>
          <w:marBottom w:val="0"/>
          <w:divBdr>
            <w:top w:val="none" w:sz="0" w:space="0" w:color="auto"/>
            <w:left w:val="none" w:sz="0" w:space="0" w:color="auto"/>
            <w:bottom w:val="none" w:sz="0" w:space="0" w:color="auto"/>
            <w:right w:val="none" w:sz="0" w:space="0" w:color="auto"/>
          </w:divBdr>
        </w:div>
        <w:div w:id="170727925">
          <w:marLeft w:val="0"/>
          <w:marRight w:val="0"/>
          <w:marTop w:val="0"/>
          <w:marBottom w:val="0"/>
          <w:divBdr>
            <w:top w:val="none" w:sz="0" w:space="0" w:color="auto"/>
            <w:left w:val="none" w:sz="0" w:space="0" w:color="auto"/>
            <w:bottom w:val="none" w:sz="0" w:space="0" w:color="auto"/>
            <w:right w:val="none" w:sz="0" w:space="0" w:color="auto"/>
          </w:divBdr>
        </w:div>
        <w:div w:id="1590113747">
          <w:marLeft w:val="0"/>
          <w:marRight w:val="0"/>
          <w:marTop w:val="0"/>
          <w:marBottom w:val="0"/>
          <w:divBdr>
            <w:top w:val="none" w:sz="0" w:space="0" w:color="auto"/>
            <w:left w:val="none" w:sz="0" w:space="0" w:color="auto"/>
            <w:bottom w:val="none" w:sz="0" w:space="0" w:color="auto"/>
            <w:right w:val="none" w:sz="0" w:space="0" w:color="auto"/>
          </w:divBdr>
        </w:div>
        <w:div w:id="2023584388">
          <w:marLeft w:val="0"/>
          <w:marRight w:val="0"/>
          <w:marTop w:val="0"/>
          <w:marBottom w:val="0"/>
          <w:divBdr>
            <w:top w:val="none" w:sz="0" w:space="0" w:color="auto"/>
            <w:left w:val="none" w:sz="0" w:space="0" w:color="auto"/>
            <w:bottom w:val="none" w:sz="0" w:space="0" w:color="auto"/>
            <w:right w:val="none" w:sz="0" w:space="0" w:color="auto"/>
          </w:divBdr>
        </w:div>
        <w:div w:id="1762605295">
          <w:marLeft w:val="0"/>
          <w:marRight w:val="0"/>
          <w:marTop w:val="0"/>
          <w:marBottom w:val="0"/>
          <w:divBdr>
            <w:top w:val="none" w:sz="0" w:space="0" w:color="auto"/>
            <w:left w:val="none" w:sz="0" w:space="0" w:color="auto"/>
            <w:bottom w:val="none" w:sz="0" w:space="0" w:color="auto"/>
            <w:right w:val="none" w:sz="0" w:space="0" w:color="auto"/>
          </w:divBdr>
        </w:div>
        <w:div w:id="1094205391">
          <w:marLeft w:val="0"/>
          <w:marRight w:val="0"/>
          <w:marTop w:val="0"/>
          <w:marBottom w:val="0"/>
          <w:divBdr>
            <w:top w:val="none" w:sz="0" w:space="0" w:color="auto"/>
            <w:left w:val="none" w:sz="0" w:space="0" w:color="auto"/>
            <w:bottom w:val="none" w:sz="0" w:space="0" w:color="auto"/>
            <w:right w:val="none" w:sz="0" w:space="0" w:color="auto"/>
          </w:divBdr>
        </w:div>
        <w:div w:id="2087025541">
          <w:marLeft w:val="0"/>
          <w:marRight w:val="0"/>
          <w:marTop w:val="0"/>
          <w:marBottom w:val="0"/>
          <w:divBdr>
            <w:top w:val="none" w:sz="0" w:space="0" w:color="auto"/>
            <w:left w:val="none" w:sz="0" w:space="0" w:color="auto"/>
            <w:bottom w:val="none" w:sz="0" w:space="0" w:color="auto"/>
            <w:right w:val="none" w:sz="0" w:space="0" w:color="auto"/>
          </w:divBdr>
        </w:div>
        <w:div w:id="1183855872">
          <w:marLeft w:val="0"/>
          <w:marRight w:val="0"/>
          <w:marTop w:val="0"/>
          <w:marBottom w:val="0"/>
          <w:divBdr>
            <w:top w:val="none" w:sz="0" w:space="0" w:color="auto"/>
            <w:left w:val="none" w:sz="0" w:space="0" w:color="auto"/>
            <w:bottom w:val="none" w:sz="0" w:space="0" w:color="auto"/>
            <w:right w:val="none" w:sz="0" w:space="0" w:color="auto"/>
          </w:divBdr>
        </w:div>
        <w:div w:id="1404523652">
          <w:marLeft w:val="0"/>
          <w:marRight w:val="0"/>
          <w:marTop w:val="0"/>
          <w:marBottom w:val="0"/>
          <w:divBdr>
            <w:top w:val="none" w:sz="0" w:space="0" w:color="auto"/>
            <w:left w:val="none" w:sz="0" w:space="0" w:color="auto"/>
            <w:bottom w:val="none" w:sz="0" w:space="0" w:color="auto"/>
            <w:right w:val="none" w:sz="0" w:space="0" w:color="auto"/>
          </w:divBdr>
        </w:div>
        <w:div w:id="1601255486">
          <w:marLeft w:val="0"/>
          <w:marRight w:val="0"/>
          <w:marTop w:val="0"/>
          <w:marBottom w:val="0"/>
          <w:divBdr>
            <w:top w:val="none" w:sz="0" w:space="0" w:color="auto"/>
            <w:left w:val="none" w:sz="0" w:space="0" w:color="auto"/>
            <w:bottom w:val="none" w:sz="0" w:space="0" w:color="auto"/>
            <w:right w:val="none" w:sz="0" w:space="0" w:color="auto"/>
          </w:divBdr>
        </w:div>
        <w:div w:id="758794699">
          <w:marLeft w:val="0"/>
          <w:marRight w:val="0"/>
          <w:marTop w:val="0"/>
          <w:marBottom w:val="0"/>
          <w:divBdr>
            <w:top w:val="none" w:sz="0" w:space="0" w:color="auto"/>
            <w:left w:val="none" w:sz="0" w:space="0" w:color="auto"/>
            <w:bottom w:val="none" w:sz="0" w:space="0" w:color="auto"/>
            <w:right w:val="none" w:sz="0" w:space="0" w:color="auto"/>
          </w:divBdr>
        </w:div>
        <w:div w:id="441416053">
          <w:marLeft w:val="0"/>
          <w:marRight w:val="0"/>
          <w:marTop w:val="0"/>
          <w:marBottom w:val="0"/>
          <w:divBdr>
            <w:top w:val="none" w:sz="0" w:space="0" w:color="auto"/>
            <w:left w:val="none" w:sz="0" w:space="0" w:color="auto"/>
            <w:bottom w:val="none" w:sz="0" w:space="0" w:color="auto"/>
            <w:right w:val="none" w:sz="0" w:space="0" w:color="auto"/>
          </w:divBdr>
        </w:div>
        <w:div w:id="694230136">
          <w:marLeft w:val="0"/>
          <w:marRight w:val="0"/>
          <w:marTop w:val="0"/>
          <w:marBottom w:val="0"/>
          <w:divBdr>
            <w:top w:val="none" w:sz="0" w:space="0" w:color="auto"/>
            <w:left w:val="none" w:sz="0" w:space="0" w:color="auto"/>
            <w:bottom w:val="none" w:sz="0" w:space="0" w:color="auto"/>
            <w:right w:val="none" w:sz="0" w:space="0" w:color="auto"/>
          </w:divBdr>
        </w:div>
        <w:div w:id="805128809">
          <w:marLeft w:val="0"/>
          <w:marRight w:val="0"/>
          <w:marTop w:val="0"/>
          <w:marBottom w:val="0"/>
          <w:divBdr>
            <w:top w:val="none" w:sz="0" w:space="0" w:color="auto"/>
            <w:left w:val="none" w:sz="0" w:space="0" w:color="auto"/>
            <w:bottom w:val="none" w:sz="0" w:space="0" w:color="auto"/>
            <w:right w:val="none" w:sz="0" w:space="0" w:color="auto"/>
          </w:divBdr>
        </w:div>
        <w:div w:id="844827701">
          <w:marLeft w:val="0"/>
          <w:marRight w:val="0"/>
          <w:marTop w:val="0"/>
          <w:marBottom w:val="0"/>
          <w:divBdr>
            <w:top w:val="none" w:sz="0" w:space="0" w:color="auto"/>
            <w:left w:val="none" w:sz="0" w:space="0" w:color="auto"/>
            <w:bottom w:val="none" w:sz="0" w:space="0" w:color="auto"/>
            <w:right w:val="none" w:sz="0" w:space="0" w:color="auto"/>
          </w:divBdr>
        </w:div>
        <w:div w:id="1802383731">
          <w:marLeft w:val="0"/>
          <w:marRight w:val="0"/>
          <w:marTop w:val="0"/>
          <w:marBottom w:val="0"/>
          <w:divBdr>
            <w:top w:val="none" w:sz="0" w:space="0" w:color="auto"/>
            <w:left w:val="none" w:sz="0" w:space="0" w:color="auto"/>
            <w:bottom w:val="none" w:sz="0" w:space="0" w:color="auto"/>
            <w:right w:val="none" w:sz="0" w:space="0" w:color="auto"/>
          </w:divBdr>
        </w:div>
        <w:div w:id="451442803">
          <w:marLeft w:val="0"/>
          <w:marRight w:val="0"/>
          <w:marTop w:val="0"/>
          <w:marBottom w:val="0"/>
          <w:divBdr>
            <w:top w:val="none" w:sz="0" w:space="0" w:color="auto"/>
            <w:left w:val="none" w:sz="0" w:space="0" w:color="auto"/>
            <w:bottom w:val="none" w:sz="0" w:space="0" w:color="auto"/>
            <w:right w:val="none" w:sz="0" w:space="0" w:color="auto"/>
          </w:divBdr>
        </w:div>
        <w:div w:id="2037080469">
          <w:marLeft w:val="0"/>
          <w:marRight w:val="0"/>
          <w:marTop w:val="0"/>
          <w:marBottom w:val="0"/>
          <w:divBdr>
            <w:top w:val="none" w:sz="0" w:space="0" w:color="auto"/>
            <w:left w:val="none" w:sz="0" w:space="0" w:color="auto"/>
            <w:bottom w:val="none" w:sz="0" w:space="0" w:color="auto"/>
            <w:right w:val="none" w:sz="0" w:space="0" w:color="auto"/>
          </w:divBdr>
        </w:div>
        <w:div w:id="851140919">
          <w:marLeft w:val="0"/>
          <w:marRight w:val="0"/>
          <w:marTop w:val="0"/>
          <w:marBottom w:val="0"/>
          <w:divBdr>
            <w:top w:val="none" w:sz="0" w:space="0" w:color="auto"/>
            <w:left w:val="none" w:sz="0" w:space="0" w:color="auto"/>
            <w:bottom w:val="none" w:sz="0" w:space="0" w:color="auto"/>
            <w:right w:val="none" w:sz="0" w:space="0" w:color="auto"/>
          </w:divBdr>
        </w:div>
        <w:div w:id="445925870">
          <w:marLeft w:val="0"/>
          <w:marRight w:val="0"/>
          <w:marTop w:val="0"/>
          <w:marBottom w:val="0"/>
          <w:divBdr>
            <w:top w:val="none" w:sz="0" w:space="0" w:color="auto"/>
            <w:left w:val="none" w:sz="0" w:space="0" w:color="auto"/>
            <w:bottom w:val="none" w:sz="0" w:space="0" w:color="auto"/>
            <w:right w:val="none" w:sz="0" w:space="0" w:color="auto"/>
          </w:divBdr>
        </w:div>
        <w:div w:id="1008363945">
          <w:marLeft w:val="0"/>
          <w:marRight w:val="0"/>
          <w:marTop w:val="0"/>
          <w:marBottom w:val="0"/>
          <w:divBdr>
            <w:top w:val="none" w:sz="0" w:space="0" w:color="auto"/>
            <w:left w:val="none" w:sz="0" w:space="0" w:color="auto"/>
            <w:bottom w:val="none" w:sz="0" w:space="0" w:color="auto"/>
            <w:right w:val="none" w:sz="0" w:space="0" w:color="auto"/>
          </w:divBdr>
        </w:div>
        <w:div w:id="324626963">
          <w:marLeft w:val="0"/>
          <w:marRight w:val="0"/>
          <w:marTop w:val="0"/>
          <w:marBottom w:val="0"/>
          <w:divBdr>
            <w:top w:val="none" w:sz="0" w:space="0" w:color="auto"/>
            <w:left w:val="none" w:sz="0" w:space="0" w:color="auto"/>
            <w:bottom w:val="none" w:sz="0" w:space="0" w:color="auto"/>
            <w:right w:val="none" w:sz="0" w:space="0" w:color="auto"/>
          </w:divBdr>
        </w:div>
        <w:div w:id="2118400825">
          <w:marLeft w:val="0"/>
          <w:marRight w:val="0"/>
          <w:marTop w:val="0"/>
          <w:marBottom w:val="0"/>
          <w:divBdr>
            <w:top w:val="none" w:sz="0" w:space="0" w:color="auto"/>
            <w:left w:val="none" w:sz="0" w:space="0" w:color="auto"/>
            <w:bottom w:val="none" w:sz="0" w:space="0" w:color="auto"/>
            <w:right w:val="none" w:sz="0" w:space="0" w:color="auto"/>
          </w:divBdr>
        </w:div>
        <w:div w:id="238291462">
          <w:marLeft w:val="0"/>
          <w:marRight w:val="0"/>
          <w:marTop w:val="0"/>
          <w:marBottom w:val="0"/>
          <w:divBdr>
            <w:top w:val="none" w:sz="0" w:space="0" w:color="auto"/>
            <w:left w:val="none" w:sz="0" w:space="0" w:color="auto"/>
            <w:bottom w:val="none" w:sz="0" w:space="0" w:color="auto"/>
            <w:right w:val="none" w:sz="0" w:space="0" w:color="auto"/>
          </w:divBdr>
        </w:div>
        <w:div w:id="397635867">
          <w:marLeft w:val="0"/>
          <w:marRight w:val="0"/>
          <w:marTop w:val="0"/>
          <w:marBottom w:val="0"/>
          <w:divBdr>
            <w:top w:val="none" w:sz="0" w:space="0" w:color="auto"/>
            <w:left w:val="none" w:sz="0" w:space="0" w:color="auto"/>
            <w:bottom w:val="none" w:sz="0" w:space="0" w:color="auto"/>
            <w:right w:val="none" w:sz="0" w:space="0" w:color="auto"/>
          </w:divBdr>
        </w:div>
        <w:div w:id="998847267">
          <w:marLeft w:val="0"/>
          <w:marRight w:val="0"/>
          <w:marTop w:val="0"/>
          <w:marBottom w:val="0"/>
          <w:divBdr>
            <w:top w:val="none" w:sz="0" w:space="0" w:color="auto"/>
            <w:left w:val="none" w:sz="0" w:space="0" w:color="auto"/>
            <w:bottom w:val="none" w:sz="0" w:space="0" w:color="auto"/>
            <w:right w:val="none" w:sz="0" w:space="0" w:color="auto"/>
          </w:divBdr>
        </w:div>
        <w:div w:id="1323194464">
          <w:marLeft w:val="0"/>
          <w:marRight w:val="0"/>
          <w:marTop w:val="0"/>
          <w:marBottom w:val="0"/>
          <w:divBdr>
            <w:top w:val="none" w:sz="0" w:space="0" w:color="auto"/>
            <w:left w:val="none" w:sz="0" w:space="0" w:color="auto"/>
            <w:bottom w:val="none" w:sz="0" w:space="0" w:color="auto"/>
            <w:right w:val="none" w:sz="0" w:space="0" w:color="auto"/>
          </w:divBdr>
        </w:div>
        <w:div w:id="273875489">
          <w:marLeft w:val="0"/>
          <w:marRight w:val="0"/>
          <w:marTop w:val="0"/>
          <w:marBottom w:val="0"/>
          <w:divBdr>
            <w:top w:val="none" w:sz="0" w:space="0" w:color="auto"/>
            <w:left w:val="none" w:sz="0" w:space="0" w:color="auto"/>
            <w:bottom w:val="none" w:sz="0" w:space="0" w:color="auto"/>
            <w:right w:val="none" w:sz="0" w:space="0" w:color="auto"/>
          </w:divBdr>
        </w:div>
        <w:div w:id="844441685">
          <w:marLeft w:val="0"/>
          <w:marRight w:val="0"/>
          <w:marTop w:val="0"/>
          <w:marBottom w:val="0"/>
          <w:divBdr>
            <w:top w:val="none" w:sz="0" w:space="0" w:color="auto"/>
            <w:left w:val="none" w:sz="0" w:space="0" w:color="auto"/>
            <w:bottom w:val="none" w:sz="0" w:space="0" w:color="auto"/>
            <w:right w:val="none" w:sz="0" w:space="0" w:color="auto"/>
          </w:divBdr>
        </w:div>
        <w:div w:id="1616671099">
          <w:marLeft w:val="0"/>
          <w:marRight w:val="0"/>
          <w:marTop w:val="0"/>
          <w:marBottom w:val="0"/>
          <w:divBdr>
            <w:top w:val="none" w:sz="0" w:space="0" w:color="auto"/>
            <w:left w:val="none" w:sz="0" w:space="0" w:color="auto"/>
            <w:bottom w:val="none" w:sz="0" w:space="0" w:color="auto"/>
            <w:right w:val="none" w:sz="0" w:space="0" w:color="auto"/>
          </w:divBdr>
        </w:div>
        <w:div w:id="850146382">
          <w:marLeft w:val="0"/>
          <w:marRight w:val="0"/>
          <w:marTop w:val="0"/>
          <w:marBottom w:val="0"/>
          <w:divBdr>
            <w:top w:val="none" w:sz="0" w:space="0" w:color="auto"/>
            <w:left w:val="none" w:sz="0" w:space="0" w:color="auto"/>
            <w:bottom w:val="none" w:sz="0" w:space="0" w:color="auto"/>
            <w:right w:val="none" w:sz="0" w:space="0" w:color="auto"/>
          </w:divBdr>
        </w:div>
        <w:div w:id="930359693">
          <w:marLeft w:val="0"/>
          <w:marRight w:val="0"/>
          <w:marTop w:val="0"/>
          <w:marBottom w:val="0"/>
          <w:divBdr>
            <w:top w:val="none" w:sz="0" w:space="0" w:color="auto"/>
            <w:left w:val="none" w:sz="0" w:space="0" w:color="auto"/>
            <w:bottom w:val="none" w:sz="0" w:space="0" w:color="auto"/>
            <w:right w:val="none" w:sz="0" w:space="0" w:color="auto"/>
          </w:divBdr>
        </w:div>
        <w:div w:id="614097192">
          <w:marLeft w:val="0"/>
          <w:marRight w:val="0"/>
          <w:marTop w:val="0"/>
          <w:marBottom w:val="0"/>
          <w:divBdr>
            <w:top w:val="none" w:sz="0" w:space="0" w:color="auto"/>
            <w:left w:val="none" w:sz="0" w:space="0" w:color="auto"/>
            <w:bottom w:val="none" w:sz="0" w:space="0" w:color="auto"/>
            <w:right w:val="none" w:sz="0" w:space="0" w:color="auto"/>
          </w:divBdr>
        </w:div>
        <w:div w:id="1666784580">
          <w:marLeft w:val="0"/>
          <w:marRight w:val="0"/>
          <w:marTop w:val="0"/>
          <w:marBottom w:val="0"/>
          <w:divBdr>
            <w:top w:val="none" w:sz="0" w:space="0" w:color="auto"/>
            <w:left w:val="none" w:sz="0" w:space="0" w:color="auto"/>
            <w:bottom w:val="none" w:sz="0" w:space="0" w:color="auto"/>
            <w:right w:val="none" w:sz="0" w:space="0" w:color="auto"/>
          </w:divBdr>
        </w:div>
        <w:div w:id="1457873784">
          <w:marLeft w:val="0"/>
          <w:marRight w:val="0"/>
          <w:marTop w:val="0"/>
          <w:marBottom w:val="0"/>
          <w:divBdr>
            <w:top w:val="none" w:sz="0" w:space="0" w:color="auto"/>
            <w:left w:val="none" w:sz="0" w:space="0" w:color="auto"/>
            <w:bottom w:val="none" w:sz="0" w:space="0" w:color="auto"/>
            <w:right w:val="none" w:sz="0" w:space="0" w:color="auto"/>
          </w:divBdr>
        </w:div>
        <w:div w:id="433401335">
          <w:marLeft w:val="0"/>
          <w:marRight w:val="0"/>
          <w:marTop w:val="0"/>
          <w:marBottom w:val="0"/>
          <w:divBdr>
            <w:top w:val="none" w:sz="0" w:space="0" w:color="auto"/>
            <w:left w:val="none" w:sz="0" w:space="0" w:color="auto"/>
            <w:bottom w:val="none" w:sz="0" w:space="0" w:color="auto"/>
            <w:right w:val="none" w:sz="0" w:space="0" w:color="auto"/>
          </w:divBdr>
        </w:div>
        <w:div w:id="1719014184">
          <w:marLeft w:val="0"/>
          <w:marRight w:val="0"/>
          <w:marTop w:val="0"/>
          <w:marBottom w:val="0"/>
          <w:divBdr>
            <w:top w:val="none" w:sz="0" w:space="0" w:color="auto"/>
            <w:left w:val="none" w:sz="0" w:space="0" w:color="auto"/>
            <w:bottom w:val="none" w:sz="0" w:space="0" w:color="auto"/>
            <w:right w:val="none" w:sz="0" w:space="0" w:color="auto"/>
          </w:divBdr>
        </w:div>
        <w:div w:id="1922907364">
          <w:marLeft w:val="0"/>
          <w:marRight w:val="0"/>
          <w:marTop w:val="0"/>
          <w:marBottom w:val="0"/>
          <w:divBdr>
            <w:top w:val="none" w:sz="0" w:space="0" w:color="auto"/>
            <w:left w:val="none" w:sz="0" w:space="0" w:color="auto"/>
            <w:bottom w:val="none" w:sz="0" w:space="0" w:color="auto"/>
            <w:right w:val="none" w:sz="0" w:space="0" w:color="auto"/>
          </w:divBdr>
        </w:div>
        <w:div w:id="268662170">
          <w:marLeft w:val="0"/>
          <w:marRight w:val="0"/>
          <w:marTop w:val="0"/>
          <w:marBottom w:val="0"/>
          <w:divBdr>
            <w:top w:val="none" w:sz="0" w:space="0" w:color="auto"/>
            <w:left w:val="none" w:sz="0" w:space="0" w:color="auto"/>
            <w:bottom w:val="none" w:sz="0" w:space="0" w:color="auto"/>
            <w:right w:val="none" w:sz="0" w:space="0" w:color="auto"/>
          </w:divBdr>
        </w:div>
        <w:div w:id="1180464420">
          <w:marLeft w:val="0"/>
          <w:marRight w:val="0"/>
          <w:marTop w:val="0"/>
          <w:marBottom w:val="0"/>
          <w:divBdr>
            <w:top w:val="none" w:sz="0" w:space="0" w:color="auto"/>
            <w:left w:val="none" w:sz="0" w:space="0" w:color="auto"/>
            <w:bottom w:val="none" w:sz="0" w:space="0" w:color="auto"/>
            <w:right w:val="none" w:sz="0" w:space="0" w:color="auto"/>
          </w:divBdr>
        </w:div>
        <w:div w:id="327949462">
          <w:marLeft w:val="0"/>
          <w:marRight w:val="0"/>
          <w:marTop w:val="0"/>
          <w:marBottom w:val="0"/>
          <w:divBdr>
            <w:top w:val="none" w:sz="0" w:space="0" w:color="auto"/>
            <w:left w:val="none" w:sz="0" w:space="0" w:color="auto"/>
            <w:bottom w:val="none" w:sz="0" w:space="0" w:color="auto"/>
            <w:right w:val="none" w:sz="0" w:space="0" w:color="auto"/>
          </w:divBdr>
        </w:div>
        <w:div w:id="1096318000">
          <w:marLeft w:val="0"/>
          <w:marRight w:val="0"/>
          <w:marTop w:val="0"/>
          <w:marBottom w:val="0"/>
          <w:divBdr>
            <w:top w:val="none" w:sz="0" w:space="0" w:color="auto"/>
            <w:left w:val="none" w:sz="0" w:space="0" w:color="auto"/>
            <w:bottom w:val="none" w:sz="0" w:space="0" w:color="auto"/>
            <w:right w:val="none" w:sz="0" w:space="0" w:color="auto"/>
          </w:divBdr>
        </w:div>
        <w:div w:id="1713770977">
          <w:marLeft w:val="0"/>
          <w:marRight w:val="0"/>
          <w:marTop w:val="0"/>
          <w:marBottom w:val="0"/>
          <w:divBdr>
            <w:top w:val="none" w:sz="0" w:space="0" w:color="auto"/>
            <w:left w:val="none" w:sz="0" w:space="0" w:color="auto"/>
            <w:bottom w:val="none" w:sz="0" w:space="0" w:color="auto"/>
            <w:right w:val="none" w:sz="0" w:space="0" w:color="auto"/>
          </w:divBdr>
        </w:div>
      </w:divsChild>
    </w:div>
    <w:div w:id="2003582415">
      <w:bodyDiv w:val="1"/>
      <w:marLeft w:val="0"/>
      <w:marRight w:val="0"/>
      <w:marTop w:val="0"/>
      <w:marBottom w:val="0"/>
      <w:divBdr>
        <w:top w:val="none" w:sz="0" w:space="0" w:color="auto"/>
        <w:left w:val="none" w:sz="0" w:space="0" w:color="auto"/>
        <w:bottom w:val="none" w:sz="0" w:space="0" w:color="auto"/>
        <w:right w:val="none" w:sz="0" w:space="0" w:color="auto"/>
      </w:divBdr>
      <w:divsChild>
        <w:div w:id="1636984229">
          <w:marLeft w:val="0"/>
          <w:marRight w:val="0"/>
          <w:marTop w:val="0"/>
          <w:marBottom w:val="0"/>
          <w:divBdr>
            <w:top w:val="none" w:sz="0" w:space="0" w:color="auto"/>
            <w:left w:val="none" w:sz="0" w:space="0" w:color="auto"/>
            <w:bottom w:val="none" w:sz="0" w:space="0" w:color="auto"/>
            <w:right w:val="none" w:sz="0" w:space="0" w:color="auto"/>
          </w:divBdr>
        </w:div>
        <w:div w:id="110517208">
          <w:marLeft w:val="0"/>
          <w:marRight w:val="0"/>
          <w:marTop w:val="0"/>
          <w:marBottom w:val="0"/>
          <w:divBdr>
            <w:top w:val="none" w:sz="0" w:space="0" w:color="auto"/>
            <w:left w:val="none" w:sz="0" w:space="0" w:color="auto"/>
            <w:bottom w:val="none" w:sz="0" w:space="0" w:color="auto"/>
            <w:right w:val="none" w:sz="0" w:space="0" w:color="auto"/>
          </w:divBdr>
        </w:div>
        <w:div w:id="492528693">
          <w:marLeft w:val="0"/>
          <w:marRight w:val="0"/>
          <w:marTop w:val="0"/>
          <w:marBottom w:val="0"/>
          <w:divBdr>
            <w:top w:val="none" w:sz="0" w:space="0" w:color="auto"/>
            <w:left w:val="none" w:sz="0" w:space="0" w:color="auto"/>
            <w:bottom w:val="none" w:sz="0" w:space="0" w:color="auto"/>
            <w:right w:val="none" w:sz="0" w:space="0" w:color="auto"/>
          </w:divBdr>
        </w:div>
        <w:div w:id="1596205202">
          <w:marLeft w:val="0"/>
          <w:marRight w:val="0"/>
          <w:marTop w:val="0"/>
          <w:marBottom w:val="0"/>
          <w:divBdr>
            <w:top w:val="none" w:sz="0" w:space="0" w:color="auto"/>
            <w:left w:val="none" w:sz="0" w:space="0" w:color="auto"/>
            <w:bottom w:val="none" w:sz="0" w:space="0" w:color="auto"/>
            <w:right w:val="none" w:sz="0" w:space="0" w:color="auto"/>
          </w:divBdr>
        </w:div>
        <w:div w:id="165098134">
          <w:marLeft w:val="0"/>
          <w:marRight w:val="0"/>
          <w:marTop w:val="0"/>
          <w:marBottom w:val="0"/>
          <w:divBdr>
            <w:top w:val="none" w:sz="0" w:space="0" w:color="auto"/>
            <w:left w:val="none" w:sz="0" w:space="0" w:color="auto"/>
            <w:bottom w:val="none" w:sz="0" w:space="0" w:color="auto"/>
            <w:right w:val="none" w:sz="0" w:space="0" w:color="auto"/>
          </w:divBdr>
        </w:div>
        <w:div w:id="1312976045">
          <w:marLeft w:val="0"/>
          <w:marRight w:val="0"/>
          <w:marTop w:val="0"/>
          <w:marBottom w:val="0"/>
          <w:divBdr>
            <w:top w:val="none" w:sz="0" w:space="0" w:color="auto"/>
            <w:left w:val="none" w:sz="0" w:space="0" w:color="auto"/>
            <w:bottom w:val="none" w:sz="0" w:space="0" w:color="auto"/>
            <w:right w:val="none" w:sz="0" w:space="0" w:color="auto"/>
          </w:divBdr>
        </w:div>
        <w:div w:id="1203204069">
          <w:marLeft w:val="0"/>
          <w:marRight w:val="0"/>
          <w:marTop w:val="0"/>
          <w:marBottom w:val="0"/>
          <w:divBdr>
            <w:top w:val="none" w:sz="0" w:space="0" w:color="auto"/>
            <w:left w:val="none" w:sz="0" w:space="0" w:color="auto"/>
            <w:bottom w:val="none" w:sz="0" w:space="0" w:color="auto"/>
            <w:right w:val="none" w:sz="0" w:space="0" w:color="auto"/>
          </w:divBdr>
        </w:div>
        <w:div w:id="1138185298">
          <w:marLeft w:val="0"/>
          <w:marRight w:val="0"/>
          <w:marTop w:val="0"/>
          <w:marBottom w:val="0"/>
          <w:divBdr>
            <w:top w:val="none" w:sz="0" w:space="0" w:color="auto"/>
            <w:left w:val="none" w:sz="0" w:space="0" w:color="auto"/>
            <w:bottom w:val="none" w:sz="0" w:space="0" w:color="auto"/>
            <w:right w:val="none" w:sz="0" w:space="0" w:color="auto"/>
          </w:divBdr>
        </w:div>
        <w:div w:id="1659110846">
          <w:marLeft w:val="0"/>
          <w:marRight w:val="0"/>
          <w:marTop w:val="0"/>
          <w:marBottom w:val="0"/>
          <w:divBdr>
            <w:top w:val="none" w:sz="0" w:space="0" w:color="auto"/>
            <w:left w:val="none" w:sz="0" w:space="0" w:color="auto"/>
            <w:bottom w:val="none" w:sz="0" w:space="0" w:color="auto"/>
            <w:right w:val="none" w:sz="0" w:space="0" w:color="auto"/>
          </w:divBdr>
        </w:div>
        <w:div w:id="1518886647">
          <w:marLeft w:val="0"/>
          <w:marRight w:val="0"/>
          <w:marTop w:val="0"/>
          <w:marBottom w:val="0"/>
          <w:divBdr>
            <w:top w:val="none" w:sz="0" w:space="0" w:color="auto"/>
            <w:left w:val="none" w:sz="0" w:space="0" w:color="auto"/>
            <w:bottom w:val="none" w:sz="0" w:space="0" w:color="auto"/>
            <w:right w:val="none" w:sz="0" w:space="0" w:color="auto"/>
          </w:divBdr>
        </w:div>
        <w:div w:id="1003893509">
          <w:marLeft w:val="0"/>
          <w:marRight w:val="0"/>
          <w:marTop w:val="0"/>
          <w:marBottom w:val="0"/>
          <w:divBdr>
            <w:top w:val="none" w:sz="0" w:space="0" w:color="auto"/>
            <w:left w:val="none" w:sz="0" w:space="0" w:color="auto"/>
            <w:bottom w:val="none" w:sz="0" w:space="0" w:color="auto"/>
            <w:right w:val="none" w:sz="0" w:space="0" w:color="auto"/>
          </w:divBdr>
        </w:div>
        <w:div w:id="1463111811">
          <w:marLeft w:val="0"/>
          <w:marRight w:val="0"/>
          <w:marTop w:val="0"/>
          <w:marBottom w:val="0"/>
          <w:divBdr>
            <w:top w:val="none" w:sz="0" w:space="0" w:color="auto"/>
            <w:left w:val="none" w:sz="0" w:space="0" w:color="auto"/>
            <w:bottom w:val="none" w:sz="0" w:space="0" w:color="auto"/>
            <w:right w:val="none" w:sz="0" w:space="0" w:color="auto"/>
          </w:divBdr>
        </w:div>
        <w:div w:id="1527208624">
          <w:marLeft w:val="0"/>
          <w:marRight w:val="0"/>
          <w:marTop w:val="0"/>
          <w:marBottom w:val="0"/>
          <w:divBdr>
            <w:top w:val="none" w:sz="0" w:space="0" w:color="auto"/>
            <w:left w:val="none" w:sz="0" w:space="0" w:color="auto"/>
            <w:bottom w:val="none" w:sz="0" w:space="0" w:color="auto"/>
            <w:right w:val="none" w:sz="0" w:space="0" w:color="auto"/>
          </w:divBdr>
        </w:div>
        <w:div w:id="930552093">
          <w:marLeft w:val="0"/>
          <w:marRight w:val="0"/>
          <w:marTop w:val="0"/>
          <w:marBottom w:val="0"/>
          <w:divBdr>
            <w:top w:val="none" w:sz="0" w:space="0" w:color="auto"/>
            <w:left w:val="none" w:sz="0" w:space="0" w:color="auto"/>
            <w:bottom w:val="none" w:sz="0" w:space="0" w:color="auto"/>
            <w:right w:val="none" w:sz="0" w:space="0" w:color="auto"/>
          </w:divBdr>
        </w:div>
        <w:div w:id="1845128280">
          <w:marLeft w:val="0"/>
          <w:marRight w:val="0"/>
          <w:marTop w:val="0"/>
          <w:marBottom w:val="0"/>
          <w:divBdr>
            <w:top w:val="none" w:sz="0" w:space="0" w:color="auto"/>
            <w:left w:val="none" w:sz="0" w:space="0" w:color="auto"/>
            <w:bottom w:val="none" w:sz="0" w:space="0" w:color="auto"/>
            <w:right w:val="none" w:sz="0" w:space="0" w:color="auto"/>
          </w:divBdr>
        </w:div>
        <w:div w:id="614750854">
          <w:marLeft w:val="0"/>
          <w:marRight w:val="0"/>
          <w:marTop w:val="0"/>
          <w:marBottom w:val="0"/>
          <w:divBdr>
            <w:top w:val="none" w:sz="0" w:space="0" w:color="auto"/>
            <w:left w:val="none" w:sz="0" w:space="0" w:color="auto"/>
            <w:bottom w:val="none" w:sz="0" w:space="0" w:color="auto"/>
            <w:right w:val="none" w:sz="0" w:space="0" w:color="auto"/>
          </w:divBdr>
        </w:div>
      </w:divsChild>
    </w:div>
    <w:div w:id="2104717382">
      <w:bodyDiv w:val="1"/>
      <w:marLeft w:val="0"/>
      <w:marRight w:val="0"/>
      <w:marTop w:val="0"/>
      <w:marBottom w:val="0"/>
      <w:divBdr>
        <w:top w:val="none" w:sz="0" w:space="0" w:color="auto"/>
        <w:left w:val="none" w:sz="0" w:space="0" w:color="auto"/>
        <w:bottom w:val="none" w:sz="0" w:space="0" w:color="auto"/>
        <w:right w:val="none" w:sz="0" w:space="0" w:color="auto"/>
      </w:divBdr>
      <w:divsChild>
        <w:div w:id="1641304035">
          <w:marLeft w:val="0"/>
          <w:marRight w:val="0"/>
          <w:marTop w:val="0"/>
          <w:marBottom w:val="0"/>
          <w:divBdr>
            <w:top w:val="none" w:sz="0" w:space="0" w:color="auto"/>
            <w:left w:val="none" w:sz="0" w:space="0" w:color="auto"/>
            <w:bottom w:val="none" w:sz="0" w:space="0" w:color="auto"/>
            <w:right w:val="none" w:sz="0" w:space="0" w:color="auto"/>
          </w:divBdr>
        </w:div>
        <w:div w:id="1424297777">
          <w:marLeft w:val="0"/>
          <w:marRight w:val="0"/>
          <w:marTop w:val="0"/>
          <w:marBottom w:val="0"/>
          <w:divBdr>
            <w:top w:val="none" w:sz="0" w:space="0" w:color="auto"/>
            <w:left w:val="none" w:sz="0" w:space="0" w:color="auto"/>
            <w:bottom w:val="none" w:sz="0" w:space="0" w:color="auto"/>
            <w:right w:val="none" w:sz="0" w:space="0" w:color="auto"/>
          </w:divBdr>
        </w:div>
        <w:div w:id="1203132566">
          <w:marLeft w:val="0"/>
          <w:marRight w:val="0"/>
          <w:marTop w:val="0"/>
          <w:marBottom w:val="0"/>
          <w:divBdr>
            <w:top w:val="none" w:sz="0" w:space="0" w:color="auto"/>
            <w:left w:val="none" w:sz="0" w:space="0" w:color="auto"/>
            <w:bottom w:val="none" w:sz="0" w:space="0" w:color="auto"/>
            <w:right w:val="none" w:sz="0" w:space="0" w:color="auto"/>
          </w:divBdr>
        </w:div>
        <w:div w:id="400490977">
          <w:marLeft w:val="0"/>
          <w:marRight w:val="0"/>
          <w:marTop w:val="0"/>
          <w:marBottom w:val="0"/>
          <w:divBdr>
            <w:top w:val="none" w:sz="0" w:space="0" w:color="auto"/>
            <w:left w:val="none" w:sz="0" w:space="0" w:color="auto"/>
            <w:bottom w:val="none" w:sz="0" w:space="0" w:color="auto"/>
            <w:right w:val="none" w:sz="0" w:space="0" w:color="auto"/>
          </w:divBdr>
        </w:div>
        <w:div w:id="306130217">
          <w:marLeft w:val="0"/>
          <w:marRight w:val="0"/>
          <w:marTop w:val="0"/>
          <w:marBottom w:val="0"/>
          <w:divBdr>
            <w:top w:val="none" w:sz="0" w:space="0" w:color="auto"/>
            <w:left w:val="none" w:sz="0" w:space="0" w:color="auto"/>
            <w:bottom w:val="none" w:sz="0" w:space="0" w:color="auto"/>
            <w:right w:val="none" w:sz="0" w:space="0" w:color="auto"/>
          </w:divBdr>
        </w:div>
        <w:div w:id="190461022">
          <w:marLeft w:val="0"/>
          <w:marRight w:val="0"/>
          <w:marTop w:val="0"/>
          <w:marBottom w:val="0"/>
          <w:divBdr>
            <w:top w:val="none" w:sz="0" w:space="0" w:color="auto"/>
            <w:left w:val="none" w:sz="0" w:space="0" w:color="auto"/>
            <w:bottom w:val="none" w:sz="0" w:space="0" w:color="auto"/>
            <w:right w:val="none" w:sz="0" w:space="0" w:color="auto"/>
          </w:divBdr>
        </w:div>
        <w:div w:id="29962131">
          <w:marLeft w:val="0"/>
          <w:marRight w:val="0"/>
          <w:marTop w:val="0"/>
          <w:marBottom w:val="0"/>
          <w:divBdr>
            <w:top w:val="none" w:sz="0" w:space="0" w:color="auto"/>
            <w:left w:val="none" w:sz="0" w:space="0" w:color="auto"/>
            <w:bottom w:val="none" w:sz="0" w:space="0" w:color="auto"/>
            <w:right w:val="none" w:sz="0" w:space="0" w:color="auto"/>
          </w:divBdr>
        </w:div>
        <w:div w:id="1030034747">
          <w:marLeft w:val="0"/>
          <w:marRight w:val="0"/>
          <w:marTop w:val="0"/>
          <w:marBottom w:val="0"/>
          <w:divBdr>
            <w:top w:val="none" w:sz="0" w:space="0" w:color="auto"/>
            <w:left w:val="none" w:sz="0" w:space="0" w:color="auto"/>
            <w:bottom w:val="none" w:sz="0" w:space="0" w:color="auto"/>
            <w:right w:val="none" w:sz="0" w:space="0" w:color="auto"/>
          </w:divBdr>
        </w:div>
        <w:div w:id="270741806">
          <w:marLeft w:val="0"/>
          <w:marRight w:val="0"/>
          <w:marTop w:val="0"/>
          <w:marBottom w:val="0"/>
          <w:divBdr>
            <w:top w:val="none" w:sz="0" w:space="0" w:color="auto"/>
            <w:left w:val="none" w:sz="0" w:space="0" w:color="auto"/>
            <w:bottom w:val="none" w:sz="0" w:space="0" w:color="auto"/>
            <w:right w:val="none" w:sz="0" w:space="0" w:color="auto"/>
          </w:divBdr>
        </w:div>
        <w:div w:id="1019040368">
          <w:marLeft w:val="0"/>
          <w:marRight w:val="0"/>
          <w:marTop w:val="0"/>
          <w:marBottom w:val="0"/>
          <w:divBdr>
            <w:top w:val="none" w:sz="0" w:space="0" w:color="auto"/>
            <w:left w:val="none" w:sz="0" w:space="0" w:color="auto"/>
            <w:bottom w:val="none" w:sz="0" w:space="0" w:color="auto"/>
            <w:right w:val="none" w:sz="0" w:space="0" w:color="auto"/>
          </w:divBdr>
        </w:div>
        <w:div w:id="1029993594">
          <w:marLeft w:val="0"/>
          <w:marRight w:val="0"/>
          <w:marTop w:val="0"/>
          <w:marBottom w:val="0"/>
          <w:divBdr>
            <w:top w:val="none" w:sz="0" w:space="0" w:color="auto"/>
            <w:left w:val="none" w:sz="0" w:space="0" w:color="auto"/>
            <w:bottom w:val="none" w:sz="0" w:space="0" w:color="auto"/>
            <w:right w:val="none" w:sz="0" w:space="0" w:color="auto"/>
          </w:divBdr>
        </w:div>
        <w:div w:id="658264191">
          <w:marLeft w:val="0"/>
          <w:marRight w:val="0"/>
          <w:marTop w:val="0"/>
          <w:marBottom w:val="0"/>
          <w:divBdr>
            <w:top w:val="none" w:sz="0" w:space="0" w:color="auto"/>
            <w:left w:val="none" w:sz="0" w:space="0" w:color="auto"/>
            <w:bottom w:val="none" w:sz="0" w:space="0" w:color="auto"/>
            <w:right w:val="none" w:sz="0" w:space="0" w:color="auto"/>
          </w:divBdr>
        </w:div>
        <w:div w:id="1164400075">
          <w:marLeft w:val="0"/>
          <w:marRight w:val="0"/>
          <w:marTop w:val="0"/>
          <w:marBottom w:val="0"/>
          <w:divBdr>
            <w:top w:val="none" w:sz="0" w:space="0" w:color="auto"/>
            <w:left w:val="none" w:sz="0" w:space="0" w:color="auto"/>
            <w:bottom w:val="none" w:sz="0" w:space="0" w:color="auto"/>
            <w:right w:val="none" w:sz="0" w:space="0" w:color="auto"/>
          </w:divBdr>
        </w:div>
        <w:div w:id="1611162302">
          <w:marLeft w:val="0"/>
          <w:marRight w:val="0"/>
          <w:marTop w:val="0"/>
          <w:marBottom w:val="0"/>
          <w:divBdr>
            <w:top w:val="none" w:sz="0" w:space="0" w:color="auto"/>
            <w:left w:val="none" w:sz="0" w:space="0" w:color="auto"/>
            <w:bottom w:val="none" w:sz="0" w:space="0" w:color="auto"/>
            <w:right w:val="none" w:sz="0" w:space="0" w:color="auto"/>
          </w:divBdr>
        </w:div>
        <w:div w:id="1025054899">
          <w:marLeft w:val="0"/>
          <w:marRight w:val="0"/>
          <w:marTop w:val="0"/>
          <w:marBottom w:val="0"/>
          <w:divBdr>
            <w:top w:val="none" w:sz="0" w:space="0" w:color="auto"/>
            <w:left w:val="none" w:sz="0" w:space="0" w:color="auto"/>
            <w:bottom w:val="none" w:sz="0" w:space="0" w:color="auto"/>
            <w:right w:val="none" w:sz="0" w:space="0" w:color="auto"/>
          </w:divBdr>
        </w:div>
        <w:div w:id="696469388">
          <w:marLeft w:val="0"/>
          <w:marRight w:val="0"/>
          <w:marTop w:val="0"/>
          <w:marBottom w:val="0"/>
          <w:divBdr>
            <w:top w:val="none" w:sz="0" w:space="0" w:color="auto"/>
            <w:left w:val="none" w:sz="0" w:space="0" w:color="auto"/>
            <w:bottom w:val="none" w:sz="0" w:space="0" w:color="auto"/>
            <w:right w:val="none" w:sz="0" w:space="0" w:color="auto"/>
          </w:divBdr>
        </w:div>
        <w:div w:id="1711176702">
          <w:marLeft w:val="0"/>
          <w:marRight w:val="0"/>
          <w:marTop w:val="0"/>
          <w:marBottom w:val="0"/>
          <w:divBdr>
            <w:top w:val="none" w:sz="0" w:space="0" w:color="auto"/>
            <w:left w:val="none" w:sz="0" w:space="0" w:color="auto"/>
            <w:bottom w:val="none" w:sz="0" w:space="0" w:color="auto"/>
            <w:right w:val="none" w:sz="0" w:space="0" w:color="auto"/>
          </w:divBdr>
        </w:div>
        <w:div w:id="2025747212">
          <w:marLeft w:val="0"/>
          <w:marRight w:val="0"/>
          <w:marTop w:val="0"/>
          <w:marBottom w:val="0"/>
          <w:divBdr>
            <w:top w:val="none" w:sz="0" w:space="0" w:color="auto"/>
            <w:left w:val="none" w:sz="0" w:space="0" w:color="auto"/>
            <w:bottom w:val="none" w:sz="0" w:space="0" w:color="auto"/>
            <w:right w:val="none" w:sz="0" w:space="0" w:color="auto"/>
          </w:divBdr>
        </w:div>
        <w:div w:id="758795695">
          <w:marLeft w:val="0"/>
          <w:marRight w:val="0"/>
          <w:marTop w:val="0"/>
          <w:marBottom w:val="0"/>
          <w:divBdr>
            <w:top w:val="none" w:sz="0" w:space="0" w:color="auto"/>
            <w:left w:val="none" w:sz="0" w:space="0" w:color="auto"/>
            <w:bottom w:val="none" w:sz="0" w:space="0" w:color="auto"/>
            <w:right w:val="none" w:sz="0" w:space="0" w:color="auto"/>
          </w:divBdr>
        </w:div>
        <w:div w:id="1472675543">
          <w:marLeft w:val="0"/>
          <w:marRight w:val="0"/>
          <w:marTop w:val="0"/>
          <w:marBottom w:val="0"/>
          <w:divBdr>
            <w:top w:val="none" w:sz="0" w:space="0" w:color="auto"/>
            <w:left w:val="none" w:sz="0" w:space="0" w:color="auto"/>
            <w:bottom w:val="none" w:sz="0" w:space="0" w:color="auto"/>
            <w:right w:val="none" w:sz="0" w:space="0" w:color="auto"/>
          </w:divBdr>
        </w:div>
        <w:div w:id="1446999398">
          <w:marLeft w:val="0"/>
          <w:marRight w:val="0"/>
          <w:marTop w:val="0"/>
          <w:marBottom w:val="0"/>
          <w:divBdr>
            <w:top w:val="none" w:sz="0" w:space="0" w:color="auto"/>
            <w:left w:val="none" w:sz="0" w:space="0" w:color="auto"/>
            <w:bottom w:val="none" w:sz="0" w:space="0" w:color="auto"/>
            <w:right w:val="none" w:sz="0" w:space="0" w:color="auto"/>
          </w:divBdr>
        </w:div>
        <w:div w:id="127355950">
          <w:marLeft w:val="0"/>
          <w:marRight w:val="0"/>
          <w:marTop w:val="0"/>
          <w:marBottom w:val="0"/>
          <w:divBdr>
            <w:top w:val="none" w:sz="0" w:space="0" w:color="auto"/>
            <w:left w:val="none" w:sz="0" w:space="0" w:color="auto"/>
            <w:bottom w:val="none" w:sz="0" w:space="0" w:color="auto"/>
            <w:right w:val="none" w:sz="0" w:space="0" w:color="auto"/>
          </w:divBdr>
        </w:div>
        <w:div w:id="732507208">
          <w:marLeft w:val="0"/>
          <w:marRight w:val="0"/>
          <w:marTop w:val="0"/>
          <w:marBottom w:val="0"/>
          <w:divBdr>
            <w:top w:val="none" w:sz="0" w:space="0" w:color="auto"/>
            <w:left w:val="none" w:sz="0" w:space="0" w:color="auto"/>
            <w:bottom w:val="none" w:sz="0" w:space="0" w:color="auto"/>
            <w:right w:val="none" w:sz="0" w:space="0" w:color="auto"/>
          </w:divBdr>
        </w:div>
        <w:div w:id="1662733975">
          <w:marLeft w:val="0"/>
          <w:marRight w:val="0"/>
          <w:marTop w:val="0"/>
          <w:marBottom w:val="0"/>
          <w:divBdr>
            <w:top w:val="none" w:sz="0" w:space="0" w:color="auto"/>
            <w:left w:val="none" w:sz="0" w:space="0" w:color="auto"/>
            <w:bottom w:val="none" w:sz="0" w:space="0" w:color="auto"/>
            <w:right w:val="none" w:sz="0" w:space="0" w:color="auto"/>
          </w:divBdr>
        </w:div>
        <w:div w:id="275792537">
          <w:marLeft w:val="0"/>
          <w:marRight w:val="0"/>
          <w:marTop w:val="0"/>
          <w:marBottom w:val="0"/>
          <w:divBdr>
            <w:top w:val="none" w:sz="0" w:space="0" w:color="auto"/>
            <w:left w:val="none" w:sz="0" w:space="0" w:color="auto"/>
            <w:bottom w:val="none" w:sz="0" w:space="0" w:color="auto"/>
            <w:right w:val="none" w:sz="0" w:space="0" w:color="auto"/>
          </w:divBdr>
        </w:div>
        <w:div w:id="72237896">
          <w:marLeft w:val="0"/>
          <w:marRight w:val="0"/>
          <w:marTop w:val="0"/>
          <w:marBottom w:val="0"/>
          <w:divBdr>
            <w:top w:val="none" w:sz="0" w:space="0" w:color="auto"/>
            <w:left w:val="none" w:sz="0" w:space="0" w:color="auto"/>
            <w:bottom w:val="none" w:sz="0" w:space="0" w:color="auto"/>
            <w:right w:val="none" w:sz="0" w:space="0" w:color="auto"/>
          </w:divBdr>
        </w:div>
        <w:div w:id="744105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ino.spulgis@l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lv.lv" TargetMode="External"/><Relationship Id="rId4" Type="http://schemas.openxmlformats.org/officeDocument/2006/relationships/settings" Target="settings.xml"/><Relationship Id="rId9" Type="http://schemas.openxmlformats.org/officeDocument/2006/relationships/hyperlink" Target="http://www.iu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6A75F-2D50-416B-AC12-3C5243A8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21389</Words>
  <Characters>12192</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33514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JanisS</dc:creator>
  <cp:lastModifiedBy>Heino</cp:lastModifiedBy>
  <cp:revision>2</cp:revision>
  <cp:lastPrinted>2014-06-06T10:06:00Z</cp:lastPrinted>
  <dcterms:created xsi:type="dcterms:W3CDTF">2014-06-06T12:05:00Z</dcterms:created>
  <dcterms:modified xsi:type="dcterms:W3CDTF">2014-06-06T12:05:00Z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-255681910</vt:i4>
  </property>
  <property fmtid="{D5CDD505-2E9C-101B-9397-08002B2CF9AE}" pid="3" name="_EmailSubject">
    <vt:lpwstr/>
  </property>
  <property fmtid="{D5CDD505-2E9C-101B-9397-08002B2CF9AE}" pid="4" name="_AuthorEmail">
    <vt:lpwstr>Mara.Rutentale@sprk.gov.lv</vt:lpwstr>
  </property>
  <property fmtid="{D5CDD505-2E9C-101B-9397-08002B2CF9AE}" pid="5" name="_AuthorEmailDisplayName">
    <vt:lpwstr>Mara Rutentale</vt:lpwstr>
  </property>
  <property fmtid="{D5CDD505-2E9C-101B-9397-08002B2CF9AE}" pid="6" name="_PreviousAdHocReviewCycleID">
    <vt:i4>755429223</vt:i4>
  </property>
  <property fmtid="{D5CDD505-2E9C-101B-9397-08002B2CF9AE}" pid="7" name="_ReviewingToolsShownOnce">
    <vt:lpwstr/>
  </property>
</Properties>
</file>